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FFF4" w14:textId="77777777" w:rsidR="00931D4E" w:rsidRPr="00DC1668" w:rsidRDefault="0095059F" w:rsidP="005C2FF2">
      <w:pPr>
        <w:rPr>
          <w:rFonts w:asciiTheme="minorHAnsi" w:hAnsiTheme="minorHAnsi" w:cstheme="minorHAnsi"/>
        </w:rPr>
      </w:pPr>
      <w:r w:rsidRPr="00DC1668">
        <w:rPr>
          <w:rFonts w:asciiTheme="minorHAnsi" w:hAnsiTheme="minorHAnsi" w:cstheme="minorHAnsi"/>
          <w:noProof/>
        </w:rPr>
        <w:drawing>
          <wp:inline distT="0" distB="0" distL="0" distR="0" wp14:anchorId="657575C4" wp14:editId="2606146C">
            <wp:extent cx="2755900" cy="411725"/>
            <wp:effectExtent l="0" t="0" r="6350" b="7620"/>
            <wp:docPr id="1" name="Picture 1" descr="cid:part1.05040208.04030001@ursinu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5040208.04030001@ursinus.edu"/>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66355" cy="413287"/>
                    </a:xfrm>
                    <a:prstGeom prst="rect">
                      <a:avLst/>
                    </a:prstGeom>
                    <a:noFill/>
                    <a:ln>
                      <a:noFill/>
                    </a:ln>
                  </pic:spPr>
                </pic:pic>
              </a:graphicData>
            </a:graphic>
          </wp:inline>
        </w:drawing>
      </w:r>
    </w:p>
    <w:p w14:paraId="62F28D97" w14:textId="77777777" w:rsidR="005C2FF2" w:rsidRPr="00DC1668" w:rsidRDefault="005C2FF2" w:rsidP="00931D4E">
      <w:pPr>
        <w:jc w:val="center"/>
        <w:rPr>
          <w:rFonts w:asciiTheme="minorHAnsi" w:hAnsiTheme="minorHAnsi" w:cstheme="minorHAnsi"/>
          <w:smallCaps/>
        </w:rPr>
      </w:pPr>
      <w:r w:rsidRPr="00DC1668">
        <w:rPr>
          <w:rFonts w:asciiTheme="minorHAnsi" w:hAnsiTheme="minorHAnsi" w:cstheme="minorHAnsi"/>
          <w:b/>
          <w:smallCaps/>
          <w:sz w:val="32"/>
          <w:szCs w:val="32"/>
        </w:rPr>
        <w:t>Institutional Review Board Application Form</w:t>
      </w:r>
    </w:p>
    <w:p w14:paraId="2F6C3D99" w14:textId="3A3E2198" w:rsidR="005C2FF2" w:rsidRPr="00DC1668" w:rsidRDefault="005C2FF2" w:rsidP="00E4182A">
      <w:pPr>
        <w:jc w:val="center"/>
        <w:rPr>
          <w:rFonts w:asciiTheme="minorHAnsi" w:hAnsiTheme="minorHAnsi" w:cstheme="minorHAnsi"/>
          <w:b/>
        </w:rPr>
      </w:pPr>
      <w:r w:rsidRPr="00DC1668">
        <w:rPr>
          <w:rFonts w:asciiTheme="minorHAnsi" w:hAnsiTheme="minorHAnsi" w:cstheme="minorHAnsi"/>
          <w:b/>
        </w:rPr>
        <w:t xml:space="preserve">PLEASE NOTE THAT THE IRB DOES NOT </w:t>
      </w:r>
      <w:r w:rsidR="00E4182A" w:rsidRPr="00DC1668">
        <w:rPr>
          <w:rFonts w:asciiTheme="minorHAnsi" w:hAnsiTheme="minorHAnsi" w:cstheme="minorHAnsi"/>
          <w:b/>
        </w:rPr>
        <w:t xml:space="preserve">REVIEW </w:t>
      </w:r>
      <w:r w:rsidRPr="00DC1668">
        <w:rPr>
          <w:rFonts w:asciiTheme="minorHAnsi" w:hAnsiTheme="minorHAnsi" w:cstheme="minorHAnsi"/>
          <w:b/>
        </w:rPr>
        <w:t>APPLICATIONS DURING FINALS’ WEEK OF EACH SEMESTER</w:t>
      </w:r>
    </w:p>
    <w:p w14:paraId="7C9BA65F" w14:textId="7A4A88C3" w:rsidR="008E4665" w:rsidRPr="00DC1668" w:rsidRDefault="008E4665" w:rsidP="00E4182A">
      <w:pPr>
        <w:jc w:val="center"/>
        <w:rPr>
          <w:rFonts w:asciiTheme="minorHAnsi" w:hAnsiTheme="minorHAnsi" w:cstheme="minorHAnsi"/>
          <w:b/>
        </w:rPr>
      </w:pPr>
    </w:p>
    <w:p w14:paraId="186DA398" w14:textId="4A6AC4F1" w:rsidR="008E4665" w:rsidRPr="00DC1668" w:rsidRDefault="008E4665" w:rsidP="00E4182A">
      <w:pPr>
        <w:jc w:val="center"/>
        <w:rPr>
          <w:rFonts w:asciiTheme="minorHAnsi" w:hAnsiTheme="minorHAnsi" w:cstheme="minorHAnsi"/>
          <w:b/>
        </w:rPr>
      </w:pPr>
      <w:r w:rsidRPr="00DC1668">
        <w:rPr>
          <w:rFonts w:asciiTheme="minorHAnsi" w:hAnsiTheme="minorHAnsi" w:cstheme="minorHAnsi"/>
          <w:b/>
        </w:rPr>
        <w:t xml:space="preserve">For copies of forms, </w:t>
      </w:r>
      <w:r w:rsidR="00F70F8A" w:rsidRPr="00DC1668">
        <w:rPr>
          <w:rFonts w:asciiTheme="minorHAnsi" w:hAnsiTheme="minorHAnsi" w:cstheme="minorHAnsi"/>
          <w:b/>
        </w:rPr>
        <w:t>policies,</w:t>
      </w:r>
      <w:r w:rsidRPr="00DC1668">
        <w:rPr>
          <w:rFonts w:asciiTheme="minorHAnsi" w:hAnsiTheme="minorHAnsi" w:cstheme="minorHAnsi"/>
          <w:b/>
        </w:rPr>
        <w:t xml:space="preserve"> and procedures, go to the </w:t>
      </w:r>
      <w:hyperlink r:id="rId10" w:history="1">
        <w:r w:rsidRPr="00DC1668">
          <w:rPr>
            <w:rStyle w:val="Hyperlink"/>
            <w:rFonts w:asciiTheme="minorHAnsi" w:hAnsiTheme="minorHAnsi" w:cstheme="minorHAnsi"/>
            <w:b/>
          </w:rPr>
          <w:t>IRB website</w:t>
        </w:r>
      </w:hyperlink>
      <w:r w:rsidRPr="00DC1668">
        <w:rPr>
          <w:rFonts w:asciiTheme="minorHAnsi" w:hAnsiTheme="minorHAnsi" w:cstheme="minorHAnsi"/>
          <w:b/>
        </w:rPr>
        <w:t xml:space="preserve">. </w:t>
      </w:r>
    </w:p>
    <w:p w14:paraId="72CAC045" w14:textId="7B25E7BD" w:rsidR="000765C5" w:rsidRPr="00DC1668" w:rsidRDefault="000765C5" w:rsidP="00E4182A">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5395"/>
        <w:gridCol w:w="5395"/>
      </w:tblGrid>
      <w:tr w:rsidR="00996482" w:rsidRPr="00DC1668" w14:paraId="75ADF48C" w14:textId="77777777" w:rsidTr="00996482">
        <w:tc>
          <w:tcPr>
            <w:tcW w:w="5395" w:type="dxa"/>
          </w:tcPr>
          <w:p w14:paraId="192F0C08" w14:textId="5961479B" w:rsidR="00996482" w:rsidRPr="006058A2" w:rsidRDefault="00996482" w:rsidP="00996482">
            <w:pPr>
              <w:rPr>
                <w:rFonts w:asciiTheme="minorHAnsi" w:hAnsiTheme="minorHAnsi" w:cstheme="minorHAnsi"/>
                <w:bCs/>
              </w:rPr>
            </w:pPr>
            <w:r w:rsidRPr="006058A2">
              <w:rPr>
                <w:rFonts w:asciiTheme="minorHAnsi" w:hAnsiTheme="minorHAnsi" w:cstheme="minorHAnsi"/>
                <w:bCs/>
              </w:rPr>
              <w:t>Date of submission</w:t>
            </w:r>
            <w:r w:rsidR="008E4665" w:rsidRPr="006058A2">
              <w:rPr>
                <w:rFonts w:asciiTheme="minorHAnsi" w:hAnsiTheme="minorHAnsi" w:cstheme="minorHAnsi"/>
                <w:bCs/>
              </w:rPr>
              <w:t>:</w:t>
            </w:r>
          </w:p>
        </w:tc>
        <w:tc>
          <w:tcPr>
            <w:tcW w:w="5395" w:type="dxa"/>
          </w:tcPr>
          <w:sdt>
            <w:sdtPr>
              <w:rPr>
                <w:rFonts w:asciiTheme="minorHAnsi" w:hAnsiTheme="minorHAnsi" w:cstheme="minorHAnsi"/>
                <w:bCs/>
              </w:rPr>
              <w:id w:val="-1736928171"/>
              <w:placeholder>
                <w:docPart w:val="DefaultPlaceholder_-1854013440"/>
              </w:placeholder>
            </w:sdtPr>
            <w:sdtContent>
              <w:p w14:paraId="3CED4647" w14:textId="67A0D11B" w:rsidR="00996482" w:rsidRPr="006058A2" w:rsidRDefault="00996482" w:rsidP="00996482">
                <w:pPr>
                  <w:rPr>
                    <w:rFonts w:asciiTheme="minorHAnsi" w:hAnsiTheme="minorHAnsi" w:cstheme="minorHAnsi"/>
                    <w:bCs/>
                  </w:rPr>
                </w:pPr>
                <w:r w:rsidRPr="006058A2">
                  <w:rPr>
                    <w:rFonts w:asciiTheme="minorHAnsi" w:hAnsiTheme="minorHAnsi" w:cstheme="minorHAnsi"/>
                    <w:bCs/>
                  </w:rPr>
                  <w:t xml:space="preserve">Insert </w:t>
                </w:r>
                <w:r w:rsidR="00DC3E80" w:rsidRPr="006058A2">
                  <w:rPr>
                    <w:rFonts w:asciiTheme="minorHAnsi" w:hAnsiTheme="minorHAnsi" w:cstheme="minorHAnsi"/>
                    <w:bCs/>
                  </w:rPr>
                  <w:t xml:space="preserve">today’s </w:t>
                </w:r>
                <w:r w:rsidRPr="006058A2">
                  <w:rPr>
                    <w:rFonts w:asciiTheme="minorHAnsi" w:hAnsiTheme="minorHAnsi" w:cstheme="minorHAnsi"/>
                    <w:bCs/>
                  </w:rPr>
                  <w:t>date here.</w:t>
                </w:r>
              </w:p>
            </w:sdtContent>
          </w:sdt>
        </w:tc>
      </w:tr>
      <w:tr w:rsidR="00996482" w:rsidRPr="00DC1668" w14:paraId="59AB8DC3" w14:textId="77777777" w:rsidTr="00996482">
        <w:tc>
          <w:tcPr>
            <w:tcW w:w="5395" w:type="dxa"/>
          </w:tcPr>
          <w:p w14:paraId="2D8B8823" w14:textId="0404F1CF" w:rsidR="00996482" w:rsidRPr="006058A2" w:rsidRDefault="00996482" w:rsidP="00996482">
            <w:pPr>
              <w:rPr>
                <w:rFonts w:asciiTheme="minorHAnsi" w:hAnsiTheme="minorHAnsi" w:cstheme="minorHAnsi"/>
                <w:bCs/>
              </w:rPr>
            </w:pPr>
            <w:r w:rsidRPr="006058A2">
              <w:rPr>
                <w:rFonts w:asciiTheme="minorHAnsi" w:hAnsiTheme="minorHAnsi" w:cstheme="minorHAnsi"/>
                <w:bCs/>
              </w:rPr>
              <w:t>Faculty member/Principal investigator (PI) and home department</w:t>
            </w:r>
            <w:r w:rsidR="008E4665" w:rsidRPr="006058A2">
              <w:rPr>
                <w:rFonts w:asciiTheme="minorHAnsi" w:hAnsiTheme="minorHAnsi" w:cstheme="minorHAnsi"/>
                <w:bCs/>
              </w:rPr>
              <w:t>:</w:t>
            </w:r>
          </w:p>
        </w:tc>
        <w:tc>
          <w:tcPr>
            <w:tcW w:w="5395" w:type="dxa"/>
          </w:tcPr>
          <w:sdt>
            <w:sdtPr>
              <w:rPr>
                <w:rFonts w:asciiTheme="minorHAnsi" w:hAnsiTheme="minorHAnsi" w:cstheme="minorHAnsi"/>
                <w:bCs/>
              </w:rPr>
              <w:id w:val="324412211"/>
              <w:placeholder>
                <w:docPart w:val="DefaultPlaceholder_-1854013440"/>
              </w:placeholder>
            </w:sdtPr>
            <w:sdtContent>
              <w:p w14:paraId="5CF26222" w14:textId="512B6AC2" w:rsidR="00996482" w:rsidRPr="006058A2" w:rsidRDefault="00996482" w:rsidP="00996482">
                <w:pPr>
                  <w:rPr>
                    <w:rFonts w:asciiTheme="minorHAnsi" w:hAnsiTheme="minorHAnsi" w:cstheme="minorHAnsi"/>
                    <w:bCs/>
                  </w:rPr>
                </w:pPr>
                <w:r w:rsidRPr="006058A2">
                  <w:rPr>
                    <w:rFonts w:asciiTheme="minorHAnsi" w:hAnsiTheme="minorHAnsi" w:cstheme="minorHAnsi"/>
                    <w:bCs/>
                  </w:rPr>
                  <w:t>Insert PI and department here.</w:t>
                </w:r>
              </w:p>
            </w:sdtContent>
          </w:sdt>
        </w:tc>
      </w:tr>
      <w:tr w:rsidR="00996482" w:rsidRPr="00DC1668" w14:paraId="39B2D4D1" w14:textId="77777777" w:rsidTr="00996482">
        <w:tc>
          <w:tcPr>
            <w:tcW w:w="5395" w:type="dxa"/>
          </w:tcPr>
          <w:p w14:paraId="256A62C2" w14:textId="4CBD4646" w:rsidR="00996482" w:rsidRPr="006058A2" w:rsidRDefault="00996482" w:rsidP="00996482">
            <w:pPr>
              <w:rPr>
                <w:rFonts w:asciiTheme="minorHAnsi" w:hAnsiTheme="minorHAnsi" w:cstheme="minorHAnsi"/>
                <w:bCs/>
              </w:rPr>
            </w:pPr>
            <w:r w:rsidRPr="006058A2">
              <w:rPr>
                <w:rFonts w:asciiTheme="minorHAnsi" w:hAnsiTheme="minorHAnsi" w:cstheme="minorHAnsi"/>
                <w:bCs/>
              </w:rPr>
              <w:t>Co-Investigator(s)</w:t>
            </w:r>
            <w:r w:rsidR="008E4665" w:rsidRPr="006058A2">
              <w:rPr>
                <w:rFonts w:asciiTheme="minorHAnsi" w:hAnsiTheme="minorHAnsi" w:cstheme="minorHAnsi"/>
                <w:bCs/>
              </w:rPr>
              <w:t>:</w:t>
            </w:r>
          </w:p>
        </w:tc>
        <w:tc>
          <w:tcPr>
            <w:tcW w:w="5395" w:type="dxa"/>
          </w:tcPr>
          <w:sdt>
            <w:sdtPr>
              <w:rPr>
                <w:rFonts w:asciiTheme="minorHAnsi" w:hAnsiTheme="minorHAnsi" w:cstheme="minorHAnsi"/>
                <w:bCs/>
              </w:rPr>
              <w:id w:val="1249855932"/>
              <w:placeholder>
                <w:docPart w:val="DefaultPlaceholder_-1854013440"/>
              </w:placeholder>
            </w:sdtPr>
            <w:sdtContent>
              <w:p w14:paraId="7D5B7C0C" w14:textId="7C2065D8" w:rsidR="00996482" w:rsidRPr="006058A2" w:rsidRDefault="00996482" w:rsidP="00996482">
                <w:pPr>
                  <w:rPr>
                    <w:rFonts w:asciiTheme="minorHAnsi" w:hAnsiTheme="minorHAnsi" w:cstheme="minorHAnsi"/>
                    <w:bCs/>
                  </w:rPr>
                </w:pPr>
                <w:r w:rsidRPr="006058A2">
                  <w:rPr>
                    <w:rFonts w:asciiTheme="minorHAnsi" w:hAnsiTheme="minorHAnsi" w:cstheme="minorHAnsi"/>
                    <w:bCs/>
                  </w:rPr>
                  <w:t>List if any</w:t>
                </w:r>
                <w:r w:rsidR="000E2EC7" w:rsidRPr="006058A2">
                  <w:rPr>
                    <w:rFonts w:asciiTheme="minorHAnsi" w:hAnsiTheme="minorHAnsi" w:cstheme="minorHAnsi"/>
                    <w:bCs/>
                  </w:rPr>
                  <w:t>.</w:t>
                </w:r>
              </w:p>
            </w:sdtContent>
          </w:sdt>
        </w:tc>
      </w:tr>
      <w:tr w:rsidR="00996482" w:rsidRPr="00DC1668" w14:paraId="37EAB62A" w14:textId="77777777" w:rsidTr="00996482">
        <w:tc>
          <w:tcPr>
            <w:tcW w:w="5395" w:type="dxa"/>
          </w:tcPr>
          <w:p w14:paraId="1C9B2487" w14:textId="143DCE7D" w:rsidR="00996482" w:rsidRPr="006058A2" w:rsidRDefault="00996482" w:rsidP="00996482">
            <w:pPr>
              <w:rPr>
                <w:rFonts w:asciiTheme="minorHAnsi" w:hAnsiTheme="minorHAnsi" w:cstheme="minorHAnsi"/>
                <w:bCs/>
              </w:rPr>
            </w:pPr>
            <w:r w:rsidRPr="006058A2">
              <w:rPr>
                <w:rFonts w:asciiTheme="minorHAnsi" w:hAnsiTheme="minorHAnsi" w:cstheme="minorHAnsi"/>
                <w:bCs/>
              </w:rPr>
              <w:t>Student investigators</w:t>
            </w:r>
            <w:r w:rsidR="008E4665" w:rsidRPr="006058A2">
              <w:rPr>
                <w:rFonts w:asciiTheme="minorHAnsi" w:hAnsiTheme="minorHAnsi" w:cstheme="minorHAnsi"/>
                <w:bCs/>
              </w:rPr>
              <w:t>:</w:t>
            </w:r>
          </w:p>
        </w:tc>
        <w:tc>
          <w:tcPr>
            <w:tcW w:w="5395" w:type="dxa"/>
          </w:tcPr>
          <w:sdt>
            <w:sdtPr>
              <w:rPr>
                <w:rFonts w:asciiTheme="minorHAnsi" w:hAnsiTheme="minorHAnsi" w:cstheme="minorHAnsi"/>
                <w:bCs/>
              </w:rPr>
              <w:id w:val="81963939"/>
              <w:placeholder>
                <w:docPart w:val="DefaultPlaceholder_-1854013440"/>
              </w:placeholder>
            </w:sdtPr>
            <w:sdtContent>
              <w:p w14:paraId="06D51747" w14:textId="01EFFB85" w:rsidR="00996482" w:rsidRPr="006058A2" w:rsidRDefault="00996482" w:rsidP="00996482">
                <w:pPr>
                  <w:rPr>
                    <w:rFonts w:asciiTheme="minorHAnsi" w:hAnsiTheme="minorHAnsi" w:cstheme="minorHAnsi"/>
                    <w:bCs/>
                  </w:rPr>
                </w:pPr>
                <w:r w:rsidRPr="006058A2">
                  <w:rPr>
                    <w:rFonts w:asciiTheme="minorHAnsi" w:hAnsiTheme="minorHAnsi" w:cstheme="minorHAnsi"/>
                    <w:bCs/>
                  </w:rPr>
                  <w:t>List if any</w:t>
                </w:r>
                <w:r w:rsidR="000E2EC7" w:rsidRPr="006058A2">
                  <w:rPr>
                    <w:rFonts w:asciiTheme="minorHAnsi" w:hAnsiTheme="minorHAnsi" w:cstheme="minorHAnsi"/>
                    <w:bCs/>
                  </w:rPr>
                  <w:t>.</w:t>
                </w:r>
              </w:p>
            </w:sdtContent>
          </w:sdt>
        </w:tc>
      </w:tr>
      <w:tr w:rsidR="00996482" w:rsidRPr="00DC1668" w14:paraId="1F67E97E" w14:textId="77777777" w:rsidTr="00996482">
        <w:tc>
          <w:tcPr>
            <w:tcW w:w="5395" w:type="dxa"/>
          </w:tcPr>
          <w:p w14:paraId="425B4C03" w14:textId="222749D5" w:rsidR="00996482" w:rsidRPr="006058A2" w:rsidRDefault="00996482" w:rsidP="00996482">
            <w:pPr>
              <w:rPr>
                <w:rFonts w:asciiTheme="minorHAnsi" w:hAnsiTheme="minorHAnsi" w:cstheme="minorHAnsi"/>
                <w:bCs/>
              </w:rPr>
            </w:pPr>
            <w:r w:rsidRPr="006058A2">
              <w:rPr>
                <w:rFonts w:asciiTheme="minorHAnsi" w:hAnsiTheme="minorHAnsi" w:cstheme="minorHAnsi"/>
                <w:bCs/>
              </w:rPr>
              <w:t>Title of Project</w:t>
            </w:r>
            <w:r w:rsidR="008E4665" w:rsidRPr="006058A2">
              <w:rPr>
                <w:rFonts w:asciiTheme="minorHAnsi" w:hAnsiTheme="minorHAnsi" w:cstheme="minorHAnsi"/>
                <w:bCs/>
              </w:rPr>
              <w:t>:</w:t>
            </w:r>
          </w:p>
        </w:tc>
        <w:sdt>
          <w:sdtPr>
            <w:rPr>
              <w:rFonts w:asciiTheme="minorHAnsi" w:hAnsiTheme="minorHAnsi" w:cstheme="minorHAnsi"/>
              <w:bCs/>
            </w:rPr>
            <w:id w:val="-432359360"/>
            <w:placeholder>
              <w:docPart w:val="DefaultPlaceholder_-1854013440"/>
            </w:placeholder>
          </w:sdtPr>
          <w:sdtContent>
            <w:tc>
              <w:tcPr>
                <w:tcW w:w="5395" w:type="dxa"/>
              </w:tcPr>
              <w:p w14:paraId="437FF85D" w14:textId="3AB2A983" w:rsidR="00996482" w:rsidRPr="006058A2" w:rsidRDefault="00996482" w:rsidP="00996482">
                <w:pPr>
                  <w:rPr>
                    <w:rFonts w:asciiTheme="minorHAnsi" w:hAnsiTheme="minorHAnsi" w:cstheme="minorHAnsi"/>
                    <w:bCs/>
                  </w:rPr>
                </w:pPr>
                <w:r w:rsidRPr="006058A2">
                  <w:rPr>
                    <w:rFonts w:asciiTheme="minorHAnsi" w:hAnsiTheme="minorHAnsi" w:cstheme="minorHAnsi"/>
                    <w:bCs/>
                  </w:rPr>
                  <w:t>Insert title here.</w:t>
                </w:r>
              </w:p>
            </w:tc>
          </w:sdtContent>
        </w:sdt>
      </w:tr>
      <w:tr w:rsidR="00996482" w:rsidRPr="00DC1668" w14:paraId="6CA6892A" w14:textId="77777777" w:rsidTr="00996482">
        <w:tc>
          <w:tcPr>
            <w:tcW w:w="5395" w:type="dxa"/>
          </w:tcPr>
          <w:p w14:paraId="70755B37" w14:textId="71F4AF0E" w:rsidR="00996482" w:rsidRPr="006058A2" w:rsidRDefault="00996482" w:rsidP="00996482">
            <w:pPr>
              <w:rPr>
                <w:rFonts w:asciiTheme="minorHAnsi" w:hAnsiTheme="minorHAnsi" w:cstheme="minorHAnsi"/>
                <w:bCs/>
              </w:rPr>
            </w:pPr>
            <w:r w:rsidRPr="006058A2">
              <w:rPr>
                <w:rFonts w:asciiTheme="minorHAnsi" w:hAnsiTheme="minorHAnsi" w:cstheme="minorHAnsi"/>
                <w:bCs/>
              </w:rPr>
              <w:t>Dates of proposed research</w:t>
            </w:r>
            <w:r w:rsidR="008E4665" w:rsidRPr="006058A2">
              <w:rPr>
                <w:rFonts w:asciiTheme="minorHAnsi" w:hAnsiTheme="minorHAnsi" w:cstheme="minorHAnsi"/>
                <w:bCs/>
              </w:rPr>
              <w:t>:</w:t>
            </w:r>
          </w:p>
        </w:tc>
        <w:tc>
          <w:tcPr>
            <w:tcW w:w="5395" w:type="dxa"/>
          </w:tcPr>
          <w:sdt>
            <w:sdtPr>
              <w:rPr>
                <w:rFonts w:asciiTheme="minorHAnsi" w:hAnsiTheme="minorHAnsi" w:cstheme="minorHAnsi"/>
                <w:bCs/>
              </w:rPr>
              <w:id w:val="-1164625397"/>
              <w:placeholder>
                <w:docPart w:val="DefaultPlaceholder_-1854013440"/>
              </w:placeholder>
            </w:sdtPr>
            <w:sdtContent>
              <w:p w14:paraId="61394204" w14:textId="7565CBDD" w:rsidR="00996482" w:rsidRPr="006058A2" w:rsidRDefault="00996482" w:rsidP="00996482">
                <w:pPr>
                  <w:rPr>
                    <w:rFonts w:asciiTheme="minorHAnsi" w:hAnsiTheme="minorHAnsi" w:cstheme="minorHAnsi"/>
                    <w:bCs/>
                  </w:rPr>
                </w:pPr>
                <w:r w:rsidRPr="006058A2">
                  <w:rPr>
                    <w:rFonts w:asciiTheme="minorHAnsi" w:hAnsiTheme="minorHAnsi" w:cstheme="minorHAnsi"/>
                    <w:bCs/>
                  </w:rPr>
                  <w:t>Insert date range here.</w:t>
                </w:r>
              </w:p>
            </w:sdtContent>
          </w:sdt>
        </w:tc>
      </w:tr>
      <w:tr w:rsidR="00996482" w:rsidRPr="00DC1668" w14:paraId="5E8B413C" w14:textId="77777777" w:rsidTr="00996482">
        <w:tc>
          <w:tcPr>
            <w:tcW w:w="5395" w:type="dxa"/>
          </w:tcPr>
          <w:p w14:paraId="4BE8F7CF" w14:textId="7E76A15D" w:rsidR="00996482" w:rsidRPr="006058A2" w:rsidRDefault="00996482" w:rsidP="00996482">
            <w:pPr>
              <w:rPr>
                <w:rFonts w:asciiTheme="minorHAnsi" w:hAnsiTheme="minorHAnsi" w:cstheme="minorHAnsi"/>
                <w:bCs/>
              </w:rPr>
            </w:pPr>
            <w:r w:rsidRPr="006058A2">
              <w:rPr>
                <w:rFonts w:asciiTheme="minorHAnsi" w:hAnsiTheme="minorHAnsi" w:cstheme="minorHAnsi"/>
                <w:bCs/>
              </w:rPr>
              <w:t>Is this an honors project?</w:t>
            </w:r>
          </w:p>
        </w:tc>
        <w:tc>
          <w:tcPr>
            <w:tcW w:w="5395" w:type="dxa"/>
          </w:tcPr>
          <w:p w14:paraId="43779B3D" w14:textId="6A9DAC98" w:rsidR="00996482" w:rsidRPr="006058A2" w:rsidRDefault="00000000" w:rsidP="00996482">
            <w:pPr>
              <w:rPr>
                <w:rFonts w:asciiTheme="minorHAnsi" w:hAnsiTheme="minorHAnsi" w:cstheme="minorHAnsi"/>
                <w:bCs/>
              </w:rPr>
            </w:pPr>
            <w:sdt>
              <w:sdtPr>
                <w:rPr>
                  <w:rFonts w:asciiTheme="minorHAnsi" w:hAnsiTheme="minorHAnsi" w:cstheme="minorHAnsi"/>
                  <w:bCs/>
                </w:rPr>
                <w:id w:val="-1257207841"/>
                <w14:checkbox>
                  <w14:checked w14:val="0"/>
                  <w14:checkedState w14:val="2612" w14:font="MS Gothic"/>
                  <w14:uncheckedState w14:val="2610" w14:font="MS Gothic"/>
                </w14:checkbox>
              </w:sdtPr>
              <w:sdtContent>
                <w:r w:rsidR="000E2EC7" w:rsidRPr="006058A2">
                  <w:rPr>
                    <w:rFonts w:ascii="Segoe UI Symbol" w:eastAsia="MS Gothic" w:hAnsi="Segoe UI Symbol" w:cs="Segoe UI Symbol"/>
                    <w:bCs/>
                  </w:rPr>
                  <w:t>☐</w:t>
                </w:r>
              </w:sdtContent>
            </w:sdt>
            <w:r w:rsidR="000E2EC7" w:rsidRPr="006058A2">
              <w:rPr>
                <w:rFonts w:asciiTheme="minorHAnsi" w:hAnsiTheme="minorHAnsi" w:cstheme="minorHAnsi"/>
                <w:bCs/>
              </w:rPr>
              <w:t xml:space="preserve"> Yes </w:t>
            </w:r>
            <w:sdt>
              <w:sdtPr>
                <w:rPr>
                  <w:rFonts w:asciiTheme="minorHAnsi" w:hAnsiTheme="minorHAnsi" w:cstheme="minorHAnsi"/>
                  <w:bCs/>
                </w:rPr>
                <w:id w:val="-835452398"/>
                <w14:checkbox>
                  <w14:checked w14:val="0"/>
                  <w14:checkedState w14:val="2612" w14:font="MS Gothic"/>
                  <w14:uncheckedState w14:val="2610" w14:font="MS Gothic"/>
                </w14:checkbox>
              </w:sdtPr>
              <w:sdtContent>
                <w:r w:rsidR="000E2EC7" w:rsidRPr="006058A2">
                  <w:rPr>
                    <w:rFonts w:ascii="Segoe UI Symbol" w:eastAsia="MS Gothic" w:hAnsi="Segoe UI Symbol" w:cs="Segoe UI Symbol"/>
                    <w:bCs/>
                  </w:rPr>
                  <w:t>☐</w:t>
                </w:r>
              </w:sdtContent>
            </w:sdt>
            <w:r w:rsidR="000E2EC7" w:rsidRPr="006058A2">
              <w:rPr>
                <w:rFonts w:asciiTheme="minorHAnsi" w:hAnsiTheme="minorHAnsi" w:cstheme="minorHAnsi"/>
                <w:bCs/>
              </w:rPr>
              <w:t xml:space="preserve"> No</w:t>
            </w:r>
          </w:p>
        </w:tc>
      </w:tr>
      <w:tr w:rsidR="00996482" w:rsidRPr="00DC1668" w14:paraId="74408CC3" w14:textId="77777777" w:rsidTr="00996482">
        <w:tc>
          <w:tcPr>
            <w:tcW w:w="5395" w:type="dxa"/>
          </w:tcPr>
          <w:p w14:paraId="1F527EFA" w14:textId="02597E15" w:rsidR="00996482" w:rsidRPr="006058A2" w:rsidRDefault="00996482" w:rsidP="00996482">
            <w:pPr>
              <w:rPr>
                <w:rFonts w:asciiTheme="minorHAnsi" w:hAnsiTheme="minorHAnsi" w:cstheme="minorHAnsi"/>
                <w:bCs/>
              </w:rPr>
            </w:pPr>
            <w:r w:rsidRPr="006058A2">
              <w:rPr>
                <w:rFonts w:asciiTheme="minorHAnsi" w:hAnsiTheme="minorHAnsi" w:cstheme="minorHAnsi"/>
                <w:bCs/>
              </w:rPr>
              <w:t xml:space="preserve">Is this a </w:t>
            </w:r>
            <w:proofErr w:type="gramStart"/>
            <w:r w:rsidRPr="006058A2">
              <w:rPr>
                <w:rFonts w:asciiTheme="minorHAnsi" w:hAnsiTheme="minorHAnsi" w:cstheme="minorHAnsi"/>
                <w:bCs/>
              </w:rPr>
              <w:t>Summer</w:t>
            </w:r>
            <w:proofErr w:type="gramEnd"/>
            <w:r w:rsidRPr="006058A2">
              <w:rPr>
                <w:rFonts w:asciiTheme="minorHAnsi" w:hAnsiTheme="minorHAnsi" w:cstheme="minorHAnsi"/>
                <w:bCs/>
              </w:rPr>
              <w:t xml:space="preserve"> Fellows project?</w:t>
            </w:r>
          </w:p>
        </w:tc>
        <w:tc>
          <w:tcPr>
            <w:tcW w:w="5395" w:type="dxa"/>
          </w:tcPr>
          <w:p w14:paraId="3ADE110A" w14:textId="2B10CB1C" w:rsidR="00996482" w:rsidRPr="006058A2" w:rsidRDefault="00000000" w:rsidP="00996482">
            <w:pPr>
              <w:rPr>
                <w:rFonts w:asciiTheme="minorHAnsi" w:hAnsiTheme="minorHAnsi" w:cstheme="minorHAnsi"/>
                <w:bCs/>
              </w:rPr>
            </w:pPr>
            <w:sdt>
              <w:sdtPr>
                <w:rPr>
                  <w:rFonts w:asciiTheme="minorHAnsi" w:hAnsiTheme="minorHAnsi" w:cstheme="minorHAnsi"/>
                  <w:bCs/>
                </w:rPr>
                <w:id w:val="-752197137"/>
                <w14:checkbox>
                  <w14:checked w14:val="0"/>
                  <w14:checkedState w14:val="2612" w14:font="MS Gothic"/>
                  <w14:uncheckedState w14:val="2610" w14:font="MS Gothic"/>
                </w14:checkbox>
              </w:sdtPr>
              <w:sdtContent>
                <w:r w:rsidR="000E2EC7" w:rsidRPr="006058A2">
                  <w:rPr>
                    <w:rFonts w:ascii="Segoe UI Symbol" w:eastAsia="MS Gothic" w:hAnsi="Segoe UI Symbol" w:cs="Segoe UI Symbol"/>
                    <w:bCs/>
                  </w:rPr>
                  <w:t>☐</w:t>
                </w:r>
              </w:sdtContent>
            </w:sdt>
            <w:r w:rsidR="000E2EC7" w:rsidRPr="006058A2">
              <w:rPr>
                <w:rFonts w:asciiTheme="minorHAnsi" w:hAnsiTheme="minorHAnsi" w:cstheme="minorHAnsi"/>
                <w:bCs/>
              </w:rPr>
              <w:t xml:space="preserve"> Yes </w:t>
            </w:r>
            <w:sdt>
              <w:sdtPr>
                <w:rPr>
                  <w:rFonts w:asciiTheme="minorHAnsi" w:hAnsiTheme="minorHAnsi" w:cstheme="minorHAnsi"/>
                  <w:bCs/>
                </w:rPr>
                <w:id w:val="2018727956"/>
                <w14:checkbox>
                  <w14:checked w14:val="0"/>
                  <w14:checkedState w14:val="2612" w14:font="MS Gothic"/>
                  <w14:uncheckedState w14:val="2610" w14:font="MS Gothic"/>
                </w14:checkbox>
              </w:sdtPr>
              <w:sdtContent>
                <w:r w:rsidR="000E2EC7" w:rsidRPr="006058A2">
                  <w:rPr>
                    <w:rFonts w:ascii="Segoe UI Symbol" w:eastAsia="MS Gothic" w:hAnsi="Segoe UI Symbol" w:cs="Segoe UI Symbol"/>
                    <w:bCs/>
                  </w:rPr>
                  <w:t>☐</w:t>
                </w:r>
              </w:sdtContent>
            </w:sdt>
            <w:r w:rsidR="000E2EC7" w:rsidRPr="006058A2">
              <w:rPr>
                <w:rFonts w:asciiTheme="minorHAnsi" w:hAnsiTheme="minorHAnsi" w:cstheme="minorHAnsi"/>
                <w:bCs/>
              </w:rPr>
              <w:t xml:space="preserve"> No</w:t>
            </w:r>
          </w:p>
        </w:tc>
      </w:tr>
      <w:tr w:rsidR="00996482" w:rsidRPr="00DC1668" w14:paraId="79FCE98E" w14:textId="77777777" w:rsidTr="00996482">
        <w:tc>
          <w:tcPr>
            <w:tcW w:w="5395" w:type="dxa"/>
          </w:tcPr>
          <w:p w14:paraId="5375192D" w14:textId="7C0FA873" w:rsidR="00996482" w:rsidRPr="006058A2" w:rsidRDefault="00996482" w:rsidP="00996482">
            <w:pPr>
              <w:rPr>
                <w:rFonts w:asciiTheme="minorHAnsi" w:hAnsiTheme="minorHAnsi" w:cstheme="minorHAnsi"/>
                <w:bCs/>
              </w:rPr>
            </w:pPr>
            <w:r w:rsidRPr="006058A2">
              <w:rPr>
                <w:rFonts w:asciiTheme="minorHAnsi" w:hAnsiTheme="minorHAnsi" w:cstheme="minorHAnsi"/>
                <w:bCs/>
              </w:rPr>
              <w:t>Is this protocol associated with a sponsored project/external grant?</w:t>
            </w:r>
            <w:r w:rsidR="000E2EC7" w:rsidRPr="006058A2">
              <w:rPr>
                <w:rFonts w:asciiTheme="minorHAnsi" w:hAnsiTheme="minorHAnsi" w:cstheme="minorHAnsi"/>
                <w:bCs/>
              </w:rPr>
              <w:t xml:space="preserve"> List grant number. </w:t>
            </w:r>
          </w:p>
        </w:tc>
        <w:tc>
          <w:tcPr>
            <w:tcW w:w="5395" w:type="dxa"/>
          </w:tcPr>
          <w:p w14:paraId="4E53A565" w14:textId="468A3783" w:rsidR="00996482" w:rsidRPr="006058A2" w:rsidRDefault="00000000" w:rsidP="00996482">
            <w:pPr>
              <w:rPr>
                <w:rFonts w:asciiTheme="minorHAnsi" w:hAnsiTheme="minorHAnsi" w:cstheme="minorHAnsi"/>
                <w:bCs/>
              </w:rPr>
            </w:pPr>
            <w:sdt>
              <w:sdtPr>
                <w:rPr>
                  <w:rFonts w:asciiTheme="minorHAnsi" w:hAnsiTheme="minorHAnsi" w:cstheme="minorHAnsi"/>
                  <w:bCs/>
                </w:rPr>
                <w:id w:val="2090352901"/>
                <w14:checkbox>
                  <w14:checked w14:val="0"/>
                  <w14:checkedState w14:val="2612" w14:font="MS Gothic"/>
                  <w14:uncheckedState w14:val="2610" w14:font="MS Gothic"/>
                </w14:checkbox>
              </w:sdtPr>
              <w:sdtContent>
                <w:r w:rsidR="000E2EC7" w:rsidRPr="006058A2">
                  <w:rPr>
                    <w:rFonts w:ascii="Segoe UI Symbol" w:eastAsia="MS Gothic" w:hAnsi="Segoe UI Symbol" w:cs="Segoe UI Symbol"/>
                    <w:bCs/>
                  </w:rPr>
                  <w:t>☐</w:t>
                </w:r>
              </w:sdtContent>
            </w:sdt>
            <w:r w:rsidR="000E2EC7" w:rsidRPr="006058A2">
              <w:rPr>
                <w:rFonts w:asciiTheme="minorHAnsi" w:hAnsiTheme="minorHAnsi" w:cstheme="minorHAnsi"/>
                <w:bCs/>
              </w:rPr>
              <w:t xml:space="preserve"> Yes </w:t>
            </w:r>
            <w:sdt>
              <w:sdtPr>
                <w:rPr>
                  <w:rFonts w:asciiTheme="minorHAnsi" w:hAnsiTheme="minorHAnsi" w:cstheme="minorHAnsi"/>
                  <w:bCs/>
                </w:rPr>
                <w:id w:val="-1501421319"/>
                <w14:checkbox>
                  <w14:checked w14:val="0"/>
                  <w14:checkedState w14:val="2612" w14:font="MS Gothic"/>
                  <w14:uncheckedState w14:val="2610" w14:font="MS Gothic"/>
                </w14:checkbox>
              </w:sdtPr>
              <w:sdtContent>
                <w:r w:rsidR="000E2EC7" w:rsidRPr="006058A2">
                  <w:rPr>
                    <w:rFonts w:ascii="Segoe UI Symbol" w:eastAsia="MS Gothic" w:hAnsi="Segoe UI Symbol" w:cs="Segoe UI Symbol"/>
                    <w:bCs/>
                  </w:rPr>
                  <w:t>☐</w:t>
                </w:r>
              </w:sdtContent>
            </w:sdt>
            <w:r w:rsidR="000E2EC7" w:rsidRPr="006058A2">
              <w:rPr>
                <w:rFonts w:asciiTheme="minorHAnsi" w:hAnsiTheme="minorHAnsi" w:cstheme="minorHAnsi"/>
                <w:bCs/>
              </w:rPr>
              <w:t xml:space="preserve"> No   Grant number: </w:t>
            </w:r>
            <w:sdt>
              <w:sdtPr>
                <w:rPr>
                  <w:rFonts w:asciiTheme="minorHAnsi" w:hAnsiTheme="minorHAnsi" w:cstheme="minorHAnsi"/>
                  <w:bCs/>
                </w:rPr>
                <w:id w:val="-1962954350"/>
                <w:placeholder>
                  <w:docPart w:val="DefaultPlaceholder_-1854013440"/>
                </w:placeholder>
                <w:showingPlcHdr/>
              </w:sdtPr>
              <w:sdtContent>
                <w:r w:rsidR="000E2EC7" w:rsidRPr="006058A2">
                  <w:rPr>
                    <w:rStyle w:val="PlaceholderText"/>
                    <w:rFonts w:asciiTheme="minorHAnsi" w:hAnsiTheme="minorHAnsi" w:cstheme="minorHAnsi"/>
                    <w:bCs/>
                  </w:rPr>
                  <w:t>Click or tap here to enter text.</w:t>
                </w:r>
              </w:sdtContent>
            </w:sdt>
          </w:p>
        </w:tc>
      </w:tr>
      <w:tr w:rsidR="00996482" w:rsidRPr="00DC1668" w14:paraId="79CA9BF6" w14:textId="77777777" w:rsidTr="00996482">
        <w:tc>
          <w:tcPr>
            <w:tcW w:w="5395" w:type="dxa"/>
          </w:tcPr>
          <w:p w14:paraId="49FE6475" w14:textId="42900E4A" w:rsidR="00996482" w:rsidRPr="006058A2" w:rsidRDefault="000E2EC7" w:rsidP="00996482">
            <w:pPr>
              <w:rPr>
                <w:rFonts w:asciiTheme="minorHAnsi" w:hAnsiTheme="minorHAnsi" w:cstheme="minorHAnsi"/>
                <w:bCs/>
              </w:rPr>
            </w:pPr>
            <w:r w:rsidRPr="006058A2">
              <w:rPr>
                <w:rFonts w:asciiTheme="minorHAnsi" w:hAnsiTheme="minorHAnsi" w:cstheme="minorHAnsi"/>
                <w:bCs/>
              </w:rPr>
              <w:t xml:space="preserve">Is this part of a class assignment? </w:t>
            </w:r>
            <w:r w:rsidR="00DC3E80" w:rsidRPr="006058A2">
              <w:rPr>
                <w:rFonts w:asciiTheme="minorHAnsi" w:hAnsiTheme="minorHAnsi" w:cstheme="minorHAnsi"/>
                <w:bCs/>
              </w:rPr>
              <w:t xml:space="preserve">Please list class name and number. </w:t>
            </w:r>
          </w:p>
        </w:tc>
        <w:tc>
          <w:tcPr>
            <w:tcW w:w="5395" w:type="dxa"/>
          </w:tcPr>
          <w:p w14:paraId="3F60A5EF" w14:textId="555A2CDA" w:rsidR="00996482" w:rsidRPr="006058A2" w:rsidRDefault="00000000" w:rsidP="00996482">
            <w:pPr>
              <w:rPr>
                <w:rFonts w:asciiTheme="minorHAnsi" w:hAnsiTheme="minorHAnsi" w:cstheme="minorHAnsi"/>
                <w:bCs/>
              </w:rPr>
            </w:pPr>
            <w:sdt>
              <w:sdtPr>
                <w:rPr>
                  <w:rFonts w:asciiTheme="minorHAnsi" w:hAnsiTheme="minorHAnsi" w:cstheme="minorHAnsi"/>
                  <w:bCs/>
                </w:rPr>
                <w:id w:val="-2110421971"/>
                <w14:checkbox>
                  <w14:checked w14:val="0"/>
                  <w14:checkedState w14:val="2612" w14:font="MS Gothic"/>
                  <w14:uncheckedState w14:val="2610" w14:font="MS Gothic"/>
                </w14:checkbox>
              </w:sdtPr>
              <w:sdtContent>
                <w:r w:rsidR="008E4665" w:rsidRPr="006058A2">
                  <w:rPr>
                    <w:rFonts w:ascii="Segoe UI Symbol" w:eastAsia="MS Gothic" w:hAnsi="Segoe UI Symbol" w:cs="Segoe UI Symbol"/>
                    <w:bCs/>
                  </w:rPr>
                  <w:t>☐</w:t>
                </w:r>
              </w:sdtContent>
            </w:sdt>
            <w:r w:rsidR="008E4665" w:rsidRPr="006058A2">
              <w:rPr>
                <w:rFonts w:asciiTheme="minorHAnsi" w:hAnsiTheme="minorHAnsi" w:cstheme="minorHAnsi"/>
                <w:bCs/>
              </w:rPr>
              <w:t xml:space="preserve"> Yes </w:t>
            </w:r>
            <w:sdt>
              <w:sdtPr>
                <w:rPr>
                  <w:rFonts w:asciiTheme="minorHAnsi" w:hAnsiTheme="minorHAnsi" w:cstheme="minorHAnsi"/>
                  <w:bCs/>
                </w:rPr>
                <w:id w:val="383609340"/>
                <w14:checkbox>
                  <w14:checked w14:val="0"/>
                  <w14:checkedState w14:val="2612" w14:font="MS Gothic"/>
                  <w14:uncheckedState w14:val="2610" w14:font="MS Gothic"/>
                </w14:checkbox>
              </w:sdtPr>
              <w:sdtContent>
                <w:r w:rsidR="008E4665" w:rsidRPr="006058A2">
                  <w:rPr>
                    <w:rFonts w:ascii="Segoe UI Symbol" w:eastAsia="MS Gothic" w:hAnsi="Segoe UI Symbol" w:cs="Segoe UI Symbol"/>
                    <w:bCs/>
                  </w:rPr>
                  <w:t>☐</w:t>
                </w:r>
              </w:sdtContent>
            </w:sdt>
            <w:r w:rsidR="008E4665" w:rsidRPr="006058A2">
              <w:rPr>
                <w:rFonts w:asciiTheme="minorHAnsi" w:hAnsiTheme="minorHAnsi" w:cstheme="minorHAnsi"/>
                <w:bCs/>
              </w:rPr>
              <w:t xml:space="preserve"> No</w:t>
            </w:r>
            <w:r w:rsidR="00DC3E80" w:rsidRPr="006058A2">
              <w:rPr>
                <w:rFonts w:asciiTheme="minorHAnsi" w:hAnsiTheme="minorHAnsi" w:cstheme="minorHAnsi"/>
                <w:bCs/>
              </w:rPr>
              <w:t xml:space="preserve">   Class number: </w:t>
            </w:r>
            <w:sdt>
              <w:sdtPr>
                <w:rPr>
                  <w:rFonts w:asciiTheme="minorHAnsi" w:hAnsiTheme="minorHAnsi" w:cstheme="minorHAnsi"/>
                  <w:bCs/>
                </w:rPr>
                <w:id w:val="595980561"/>
                <w:placeholder>
                  <w:docPart w:val="30C029DC64BA46E38A21097BB05E07E1"/>
                </w:placeholder>
                <w:showingPlcHdr/>
              </w:sdtPr>
              <w:sdtContent>
                <w:r w:rsidR="00DC3E80" w:rsidRPr="006058A2">
                  <w:rPr>
                    <w:rStyle w:val="PlaceholderText"/>
                    <w:rFonts w:asciiTheme="minorHAnsi" w:hAnsiTheme="minorHAnsi" w:cstheme="minorHAnsi"/>
                    <w:bCs/>
                  </w:rPr>
                  <w:t>Click or tap here to enter text.</w:t>
                </w:r>
              </w:sdtContent>
            </w:sdt>
          </w:p>
        </w:tc>
      </w:tr>
      <w:tr w:rsidR="000E2EC7" w:rsidRPr="00DC1668" w14:paraId="08DFE0F2" w14:textId="77777777" w:rsidTr="00996482">
        <w:tc>
          <w:tcPr>
            <w:tcW w:w="5395" w:type="dxa"/>
          </w:tcPr>
          <w:p w14:paraId="4D309624" w14:textId="3A133080" w:rsidR="000E2EC7" w:rsidRPr="006058A2" w:rsidRDefault="008E4665" w:rsidP="00996482">
            <w:pPr>
              <w:rPr>
                <w:rFonts w:asciiTheme="minorHAnsi" w:hAnsiTheme="minorHAnsi" w:cstheme="minorHAnsi"/>
                <w:bCs/>
              </w:rPr>
            </w:pPr>
            <w:r w:rsidRPr="006058A2">
              <w:rPr>
                <w:rFonts w:asciiTheme="minorHAnsi" w:hAnsiTheme="minorHAnsi" w:cstheme="minorHAnsi"/>
                <w:bCs/>
              </w:rPr>
              <w:t xml:space="preserve">Are you seeking exempt approval for your protocol? </w:t>
            </w:r>
          </w:p>
        </w:tc>
        <w:tc>
          <w:tcPr>
            <w:tcW w:w="5395" w:type="dxa"/>
          </w:tcPr>
          <w:p w14:paraId="5BFCB606" w14:textId="3B7A2EC6" w:rsidR="000E2EC7" w:rsidRPr="006058A2" w:rsidRDefault="008E4665" w:rsidP="00996482">
            <w:pPr>
              <w:rPr>
                <w:rFonts w:asciiTheme="minorHAnsi" w:hAnsiTheme="minorHAnsi" w:cstheme="minorHAnsi"/>
                <w:bCs/>
              </w:rPr>
            </w:pPr>
            <w:r w:rsidRPr="006058A2">
              <w:rPr>
                <w:rFonts w:asciiTheme="minorHAnsi" w:hAnsiTheme="minorHAnsi" w:cstheme="minorHAnsi"/>
                <w:bCs/>
              </w:rPr>
              <w:t xml:space="preserve">Please follow the procedures on the </w:t>
            </w:r>
            <w:hyperlink r:id="rId11" w:history="1">
              <w:r w:rsidRPr="006058A2">
                <w:rPr>
                  <w:rStyle w:val="Hyperlink"/>
                  <w:rFonts w:asciiTheme="minorHAnsi" w:hAnsiTheme="minorHAnsi" w:cstheme="minorHAnsi"/>
                  <w:bCs/>
                </w:rPr>
                <w:t>Exempt Research website</w:t>
              </w:r>
            </w:hyperlink>
            <w:r w:rsidRPr="006058A2">
              <w:rPr>
                <w:rFonts w:asciiTheme="minorHAnsi" w:hAnsiTheme="minorHAnsi" w:cstheme="minorHAnsi"/>
                <w:bCs/>
              </w:rPr>
              <w:t>, including filling out a Request for Exemption Form.</w:t>
            </w:r>
          </w:p>
        </w:tc>
      </w:tr>
    </w:tbl>
    <w:p w14:paraId="2DE40199" w14:textId="77777777" w:rsidR="005C2FF2" w:rsidRPr="00DC1668" w:rsidRDefault="005C2FF2" w:rsidP="005C2FF2">
      <w:pPr>
        <w:jc w:val="center"/>
        <w:rPr>
          <w:rFonts w:asciiTheme="minorHAnsi" w:hAnsiTheme="minorHAnsi" w:cstheme="minorHAnsi"/>
          <w:sz w:val="20"/>
          <w:szCs w:val="20"/>
        </w:rPr>
      </w:pPr>
    </w:p>
    <w:p w14:paraId="626814E8" w14:textId="77777777" w:rsidR="00A15FC9" w:rsidRPr="00DC1668" w:rsidRDefault="005C2FF2" w:rsidP="005C2FF2">
      <w:pPr>
        <w:rPr>
          <w:rFonts w:asciiTheme="minorHAnsi" w:hAnsiTheme="minorHAnsi" w:cstheme="minorHAnsi"/>
          <w:sz w:val="22"/>
          <w:szCs w:val="22"/>
        </w:rPr>
      </w:pPr>
      <w:r w:rsidRPr="00DC1668">
        <w:rPr>
          <w:rFonts w:asciiTheme="minorHAnsi" w:hAnsiTheme="minorHAnsi" w:cstheme="minorHAnsi"/>
          <w:b/>
          <w:sz w:val="22"/>
          <w:szCs w:val="22"/>
        </w:rPr>
        <w:t>Certification of Principal Investigator</w:t>
      </w:r>
      <w:r w:rsidR="00504F4C" w:rsidRPr="00DC1668">
        <w:rPr>
          <w:rFonts w:asciiTheme="minorHAnsi" w:hAnsiTheme="minorHAnsi" w:cstheme="minorHAnsi"/>
          <w:b/>
          <w:sz w:val="22"/>
          <w:szCs w:val="22"/>
        </w:rPr>
        <w:t xml:space="preserve"> (Students cannot be Principal Investigators)</w:t>
      </w:r>
      <w:r w:rsidRPr="00DC1668">
        <w:rPr>
          <w:rFonts w:asciiTheme="minorHAnsi" w:hAnsiTheme="minorHAnsi" w:cstheme="minorHAnsi"/>
          <w:sz w:val="22"/>
          <w:szCs w:val="22"/>
        </w:rPr>
        <w:t xml:space="preserve">: Signature certifies that all Investigators have reviewed the proposed protocol and that the research will be conducted in full compliance with federal/state regulations and UC IRB procedures. It is understood that: </w:t>
      </w:r>
    </w:p>
    <w:p w14:paraId="4DF6E1AC" w14:textId="77777777" w:rsidR="00A15FC9" w:rsidRPr="00DC1668" w:rsidRDefault="00A15FC9" w:rsidP="00A15FC9">
      <w:pPr>
        <w:pStyle w:val="ListParagraph"/>
        <w:numPr>
          <w:ilvl w:val="0"/>
          <w:numId w:val="2"/>
        </w:numPr>
        <w:rPr>
          <w:rFonts w:asciiTheme="minorHAnsi" w:hAnsiTheme="minorHAnsi" w:cstheme="minorHAnsi"/>
          <w:sz w:val="22"/>
          <w:szCs w:val="22"/>
        </w:rPr>
      </w:pPr>
      <w:r w:rsidRPr="00DC1668">
        <w:rPr>
          <w:rFonts w:asciiTheme="minorHAnsi" w:hAnsiTheme="minorHAnsi" w:cstheme="minorHAnsi"/>
          <w:sz w:val="22"/>
          <w:szCs w:val="22"/>
        </w:rPr>
        <w:t>continuing IRB review may be required annually</w:t>
      </w:r>
    </w:p>
    <w:p w14:paraId="133C51B6" w14:textId="77777777" w:rsidR="00A15FC9" w:rsidRPr="00DC1668" w:rsidRDefault="005C2FF2" w:rsidP="00A15FC9">
      <w:pPr>
        <w:pStyle w:val="ListParagraph"/>
        <w:numPr>
          <w:ilvl w:val="0"/>
          <w:numId w:val="2"/>
        </w:numPr>
        <w:rPr>
          <w:rFonts w:asciiTheme="minorHAnsi" w:hAnsiTheme="minorHAnsi" w:cstheme="minorHAnsi"/>
          <w:sz w:val="22"/>
          <w:szCs w:val="22"/>
        </w:rPr>
      </w:pPr>
      <w:r w:rsidRPr="00DC1668">
        <w:rPr>
          <w:rFonts w:asciiTheme="minorHAnsi" w:hAnsiTheme="minorHAnsi" w:cstheme="minorHAnsi"/>
          <w:sz w:val="22"/>
          <w:szCs w:val="22"/>
        </w:rPr>
        <w:t>all changes in the study and/or study personnel must be approved by t</w:t>
      </w:r>
      <w:r w:rsidR="00A15FC9" w:rsidRPr="00DC1668">
        <w:rPr>
          <w:rFonts w:asciiTheme="minorHAnsi" w:hAnsiTheme="minorHAnsi" w:cstheme="minorHAnsi"/>
          <w:sz w:val="22"/>
          <w:szCs w:val="22"/>
        </w:rPr>
        <w:t>he IRB prior to implementation;</w:t>
      </w:r>
    </w:p>
    <w:p w14:paraId="48D71461" w14:textId="35B178B6" w:rsidR="00E333AA" w:rsidRPr="00DC1668" w:rsidRDefault="005C2FF2" w:rsidP="00E333AA">
      <w:pPr>
        <w:pStyle w:val="ListParagraph"/>
        <w:numPr>
          <w:ilvl w:val="0"/>
          <w:numId w:val="2"/>
        </w:numPr>
        <w:rPr>
          <w:rFonts w:asciiTheme="minorHAnsi" w:hAnsiTheme="minorHAnsi" w:cstheme="minorHAnsi"/>
          <w:sz w:val="22"/>
          <w:szCs w:val="22"/>
        </w:rPr>
      </w:pPr>
      <w:r w:rsidRPr="00DC1668">
        <w:rPr>
          <w:rFonts w:asciiTheme="minorHAnsi" w:hAnsiTheme="minorHAnsi" w:cstheme="minorHAnsi"/>
          <w:sz w:val="22"/>
          <w:szCs w:val="22"/>
        </w:rPr>
        <w:t>serious, unexpected study related adverse events must be promptly reported to the IRB.</w:t>
      </w:r>
    </w:p>
    <w:p w14:paraId="2F7856CB" w14:textId="2C12504C" w:rsidR="00F4361E" w:rsidRPr="00DC1668" w:rsidRDefault="005C2FF2" w:rsidP="005C2FF2">
      <w:pPr>
        <w:rPr>
          <w:rFonts w:asciiTheme="minorHAnsi" w:hAnsiTheme="minorHAnsi" w:cstheme="minorHAnsi"/>
          <w:sz w:val="22"/>
          <w:szCs w:val="22"/>
        </w:rPr>
      </w:pPr>
      <w:r w:rsidRPr="00DC1668">
        <w:rPr>
          <w:rFonts w:asciiTheme="minorHAnsi" w:hAnsiTheme="minorHAnsi" w:cstheme="minorHAnsi"/>
          <w:sz w:val="22"/>
          <w:szCs w:val="22"/>
        </w:rPr>
        <w:t>Principal Investiga</w:t>
      </w:r>
      <w:r w:rsidR="00F4361E" w:rsidRPr="00DC1668">
        <w:rPr>
          <w:rFonts w:asciiTheme="minorHAnsi" w:hAnsiTheme="minorHAnsi" w:cstheme="minorHAnsi"/>
          <w:sz w:val="22"/>
          <w:szCs w:val="22"/>
        </w:rPr>
        <w:t>tor</w:t>
      </w:r>
      <w:r w:rsidR="0093625E" w:rsidRPr="00DC1668">
        <w:rPr>
          <w:rFonts w:asciiTheme="minorHAnsi" w:hAnsiTheme="minorHAnsi" w:cstheme="minorHAnsi"/>
          <w:sz w:val="22"/>
          <w:szCs w:val="22"/>
        </w:rPr>
        <w:t xml:space="preserve">: </w:t>
      </w:r>
      <w:r w:rsidR="00132208" w:rsidRPr="00132208">
        <w:rPr>
          <w:rFonts w:asciiTheme="minorHAnsi" w:hAnsiTheme="minorHAnsi" w:cstheme="minorHAnsi"/>
          <w:noProof/>
          <w:sz w:val="22"/>
          <w:szCs w:val="22"/>
        </w:rPr>
        <w:pict w14:anchorId="5BAF5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2pt;height:61.35pt;mso-width-percent:0;mso-height-percent:0;mso-width-percent:0;mso-height-percent:0">
            <v:imagedata r:id="rId12" o:title=""/>
            <o:lock v:ext="edit" ungrouping="t" rotation="t" cropping="t" verticies="t" text="t" grouping="t"/>
            <o:signatureline v:ext="edit" id="{1ACDDFA9-46D6-4408-9CFE-6928FB3A97B4}" provid="{00000000-0000-0000-0000-000000000000}" o:suggestedsigner="PI Signature" issignatureline="t"/>
          </v:shape>
        </w:pict>
      </w:r>
      <w:r w:rsidR="0093625E" w:rsidRPr="00DC1668">
        <w:rPr>
          <w:rFonts w:asciiTheme="minorHAnsi" w:hAnsiTheme="minorHAnsi" w:cstheme="minorHAnsi"/>
          <w:sz w:val="22"/>
          <w:szCs w:val="22"/>
        </w:rPr>
        <w:t xml:space="preserve">   </w:t>
      </w:r>
      <w:r w:rsidR="0093625E" w:rsidRPr="00DC1668">
        <w:rPr>
          <w:rFonts w:asciiTheme="minorHAnsi" w:hAnsiTheme="minorHAnsi" w:cstheme="minorHAnsi"/>
          <w:sz w:val="22"/>
          <w:szCs w:val="22"/>
        </w:rPr>
        <w:tab/>
        <w:t xml:space="preserve">Date:  </w:t>
      </w:r>
      <w:sdt>
        <w:sdtPr>
          <w:rPr>
            <w:rFonts w:asciiTheme="minorHAnsi" w:hAnsiTheme="minorHAnsi" w:cstheme="minorHAnsi"/>
            <w:sz w:val="22"/>
            <w:szCs w:val="22"/>
          </w:rPr>
          <w:id w:val="1427313976"/>
          <w:placeholder>
            <w:docPart w:val="DefaultPlaceholder_-1854013440"/>
          </w:placeholder>
          <w:showingPlcHdr/>
        </w:sdtPr>
        <w:sdtContent>
          <w:r w:rsidR="00C449B6" w:rsidRPr="00DC1668">
            <w:rPr>
              <w:rStyle w:val="PlaceholderText"/>
              <w:rFonts w:asciiTheme="minorHAnsi" w:hAnsiTheme="minorHAnsi" w:cstheme="minorHAnsi"/>
            </w:rPr>
            <w:t>Click or tap here to enter text.</w:t>
          </w:r>
        </w:sdtContent>
      </w:sdt>
    </w:p>
    <w:p w14:paraId="2C49AC38" w14:textId="77777777" w:rsidR="00F4361E" w:rsidRPr="00DC1668" w:rsidRDefault="00F4361E" w:rsidP="005C2FF2">
      <w:pPr>
        <w:rPr>
          <w:rFonts w:asciiTheme="minorHAnsi" w:hAnsiTheme="minorHAnsi" w:cstheme="minorHAnsi"/>
          <w:sz w:val="22"/>
          <w:szCs w:val="22"/>
        </w:rPr>
      </w:pPr>
    </w:p>
    <w:p w14:paraId="2160A74E" w14:textId="77777777" w:rsidR="005C2FF2" w:rsidRPr="00DC1668" w:rsidRDefault="00F4361E" w:rsidP="005C2FF2">
      <w:pPr>
        <w:rPr>
          <w:rFonts w:asciiTheme="minorHAnsi" w:hAnsiTheme="minorHAnsi" w:cstheme="minorHAnsi"/>
          <w:sz w:val="22"/>
          <w:szCs w:val="22"/>
        </w:rPr>
      </w:pPr>
      <w:r w:rsidRPr="00DC1668">
        <w:rPr>
          <w:rFonts w:asciiTheme="minorHAnsi" w:hAnsiTheme="minorHAnsi" w:cstheme="minorHAnsi"/>
          <w:sz w:val="22"/>
          <w:szCs w:val="22"/>
        </w:rPr>
        <w:t>Ch</w:t>
      </w:r>
      <w:r w:rsidR="005C2FF2" w:rsidRPr="00DC1668">
        <w:rPr>
          <w:rFonts w:asciiTheme="minorHAnsi" w:hAnsiTheme="minorHAnsi" w:cstheme="minorHAnsi"/>
          <w:sz w:val="22"/>
          <w:szCs w:val="22"/>
        </w:rPr>
        <w:t>ecklist of Required Items (</w:t>
      </w:r>
      <w:r w:rsidR="005C2FF2" w:rsidRPr="00DC1668">
        <w:rPr>
          <w:rFonts w:asciiTheme="minorHAnsi" w:hAnsiTheme="minorHAnsi" w:cstheme="minorHAnsi"/>
          <w:b/>
          <w:sz w:val="22"/>
          <w:szCs w:val="22"/>
        </w:rPr>
        <w:t>Please note that if any of the following forms are missing, your application can not be processed</w:t>
      </w:r>
      <w:r w:rsidR="005C2FF2" w:rsidRPr="00DC1668">
        <w:rPr>
          <w:rFonts w:asciiTheme="minorHAnsi" w:hAnsiTheme="minorHAnsi" w:cstheme="minorHAnsi"/>
          <w:sz w:val="22"/>
          <w:szCs w:val="22"/>
        </w:rPr>
        <w:t>):</w:t>
      </w:r>
    </w:p>
    <w:p w14:paraId="3AFC3254" w14:textId="0E7B27C4" w:rsidR="001257AF" w:rsidRPr="00DC1668" w:rsidRDefault="00000000" w:rsidP="005C2FF2">
      <w:pPr>
        <w:rPr>
          <w:rFonts w:asciiTheme="minorHAnsi" w:hAnsiTheme="minorHAnsi" w:cstheme="minorHAnsi"/>
          <w:sz w:val="22"/>
          <w:szCs w:val="22"/>
        </w:rPr>
      </w:pPr>
      <w:sdt>
        <w:sdtPr>
          <w:rPr>
            <w:rFonts w:asciiTheme="minorHAnsi" w:hAnsiTheme="minorHAnsi" w:cstheme="minorHAnsi"/>
            <w:sz w:val="22"/>
            <w:szCs w:val="22"/>
          </w:rPr>
          <w:id w:val="1701355571"/>
          <w14:checkbox>
            <w14:checked w14:val="0"/>
            <w14:checkedState w14:val="2612" w14:font="MS Gothic"/>
            <w14:uncheckedState w14:val="2610" w14:font="MS Gothic"/>
          </w14:checkbox>
        </w:sdtPr>
        <w:sdtContent>
          <w:r w:rsidR="002F2A65" w:rsidRPr="00DC1668">
            <w:rPr>
              <w:rFonts w:ascii="Segoe UI Symbol" w:eastAsia="MS Gothic" w:hAnsi="Segoe UI Symbol" w:cs="Segoe UI Symbol"/>
              <w:sz w:val="22"/>
              <w:szCs w:val="22"/>
            </w:rPr>
            <w:t>☐</w:t>
          </w:r>
        </w:sdtContent>
      </w:sdt>
      <w:r w:rsidR="005C2FF2" w:rsidRPr="00DC1668">
        <w:rPr>
          <w:rFonts w:asciiTheme="minorHAnsi" w:hAnsiTheme="minorHAnsi" w:cstheme="minorHAnsi"/>
          <w:sz w:val="22"/>
          <w:szCs w:val="22"/>
        </w:rPr>
        <w:t xml:space="preserve">  </w:t>
      </w:r>
      <w:r w:rsidR="001257AF" w:rsidRPr="00DC1668">
        <w:rPr>
          <w:rFonts w:asciiTheme="minorHAnsi" w:hAnsiTheme="minorHAnsi" w:cstheme="minorHAnsi"/>
          <w:sz w:val="22"/>
          <w:szCs w:val="22"/>
        </w:rPr>
        <w:t xml:space="preserve">All Investigators have current </w:t>
      </w:r>
      <w:r w:rsidR="00A15FC9" w:rsidRPr="00DC1668">
        <w:rPr>
          <w:rFonts w:asciiTheme="minorHAnsi" w:hAnsiTheme="minorHAnsi" w:cstheme="minorHAnsi"/>
          <w:sz w:val="22"/>
          <w:szCs w:val="22"/>
        </w:rPr>
        <w:t>IRB/</w:t>
      </w:r>
      <w:r w:rsidR="00E333AA" w:rsidRPr="00DC1668">
        <w:rPr>
          <w:rFonts w:asciiTheme="minorHAnsi" w:hAnsiTheme="minorHAnsi" w:cstheme="minorHAnsi"/>
          <w:sz w:val="22"/>
          <w:szCs w:val="22"/>
        </w:rPr>
        <w:t xml:space="preserve">CITI </w:t>
      </w:r>
      <w:r w:rsidR="001257AF" w:rsidRPr="00DC1668">
        <w:rPr>
          <w:rFonts w:asciiTheme="minorHAnsi" w:hAnsiTheme="minorHAnsi" w:cstheme="minorHAnsi"/>
          <w:sz w:val="22"/>
          <w:szCs w:val="22"/>
        </w:rPr>
        <w:t>training (within the last 5 years)</w:t>
      </w:r>
      <w:r w:rsidR="00596A56" w:rsidRPr="00DC1668">
        <w:rPr>
          <w:rFonts w:asciiTheme="minorHAnsi" w:hAnsiTheme="minorHAnsi" w:cstheme="minorHAnsi"/>
          <w:sz w:val="22"/>
          <w:szCs w:val="22"/>
        </w:rPr>
        <w:t xml:space="preserve"> </w:t>
      </w:r>
      <w:hyperlink r:id="rId13" w:history="1">
        <w:r w:rsidR="00596A56" w:rsidRPr="00DC1668">
          <w:rPr>
            <w:rStyle w:val="Hyperlink"/>
            <w:rFonts w:asciiTheme="minorHAnsi" w:hAnsiTheme="minorHAnsi" w:cstheme="minorHAnsi"/>
            <w:sz w:val="22"/>
            <w:szCs w:val="22"/>
          </w:rPr>
          <w:t>per UC policy</w:t>
        </w:r>
      </w:hyperlink>
      <w:r w:rsidR="00596A56" w:rsidRPr="00DC1668">
        <w:rPr>
          <w:rFonts w:asciiTheme="minorHAnsi" w:hAnsiTheme="minorHAnsi" w:cstheme="minorHAnsi"/>
          <w:sz w:val="22"/>
          <w:szCs w:val="22"/>
        </w:rPr>
        <w:t xml:space="preserve"> </w:t>
      </w:r>
    </w:p>
    <w:p w14:paraId="7823A36B" w14:textId="669A51A7" w:rsidR="00C001FA" w:rsidRPr="00DC1668" w:rsidRDefault="00000000" w:rsidP="005C2FF2">
      <w:pPr>
        <w:rPr>
          <w:rFonts w:asciiTheme="minorHAnsi" w:hAnsiTheme="minorHAnsi" w:cstheme="minorHAnsi"/>
          <w:sz w:val="22"/>
          <w:szCs w:val="22"/>
        </w:rPr>
      </w:pPr>
      <w:sdt>
        <w:sdtPr>
          <w:rPr>
            <w:rFonts w:asciiTheme="minorHAnsi" w:hAnsiTheme="minorHAnsi" w:cstheme="minorHAnsi"/>
            <w:sz w:val="22"/>
            <w:szCs w:val="22"/>
          </w:rPr>
          <w:id w:val="-1173019845"/>
          <w14:checkbox>
            <w14:checked w14:val="0"/>
            <w14:checkedState w14:val="2612" w14:font="MS Gothic"/>
            <w14:uncheckedState w14:val="2610" w14:font="MS Gothic"/>
          </w14:checkbox>
        </w:sdtPr>
        <w:sdtContent>
          <w:r w:rsidR="001257AF" w:rsidRPr="00DC1668">
            <w:rPr>
              <w:rFonts w:ascii="Segoe UI Symbol" w:eastAsia="MS Gothic" w:hAnsi="Segoe UI Symbol" w:cs="Segoe UI Symbol"/>
              <w:sz w:val="22"/>
              <w:szCs w:val="22"/>
            </w:rPr>
            <w:t>☐</w:t>
          </w:r>
        </w:sdtContent>
      </w:sdt>
      <w:r w:rsidR="001257AF" w:rsidRPr="00DC1668">
        <w:rPr>
          <w:rFonts w:asciiTheme="minorHAnsi" w:hAnsiTheme="minorHAnsi" w:cstheme="minorHAnsi"/>
          <w:sz w:val="22"/>
          <w:szCs w:val="22"/>
        </w:rPr>
        <w:t xml:space="preserve">  </w:t>
      </w:r>
      <w:r w:rsidR="005C2FF2" w:rsidRPr="00DC1668">
        <w:rPr>
          <w:rFonts w:asciiTheme="minorHAnsi" w:hAnsiTheme="minorHAnsi" w:cstheme="minorHAnsi"/>
          <w:sz w:val="22"/>
          <w:szCs w:val="22"/>
        </w:rPr>
        <w:t xml:space="preserve">IRB Application Form </w:t>
      </w:r>
      <w:bookmarkStart w:id="0" w:name="Check26"/>
      <w:r w:rsidR="00596A56" w:rsidRPr="00DC1668">
        <w:rPr>
          <w:rFonts w:asciiTheme="minorHAnsi" w:hAnsiTheme="minorHAnsi" w:cstheme="minorHAnsi"/>
          <w:sz w:val="22"/>
          <w:szCs w:val="22"/>
        </w:rPr>
        <w:t>(this document)</w:t>
      </w:r>
    </w:p>
    <w:bookmarkEnd w:id="0"/>
    <w:p w14:paraId="02EAFA2C" w14:textId="77777777" w:rsidR="005C2FF2" w:rsidRPr="00DC1668" w:rsidRDefault="00000000" w:rsidP="005C2FF2">
      <w:pPr>
        <w:rPr>
          <w:rFonts w:asciiTheme="minorHAnsi" w:hAnsiTheme="minorHAnsi" w:cstheme="minorHAnsi"/>
          <w:sz w:val="22"/>
          <w:szCs w:val="22"/>
        </w:rPr>
      </w:pPr>
      <w:sdt>
        <w:sdtPr>
          <w:rPr>
            <w:rFonts w:asciiTheme="minorHAnsi" w:hAnsiTheme="minorHAnsi" w:cstheme="minorHAnsi"/>
            <w:sz w:val="22"/>
            <w:szCs w:val="22"/>
          </w:rPr>
          <w:id w:val="1333109240"/>
          <w14:checkbox>
            <w14:checked w14:val="0"/>
            <w14:checkedState w14:val="2612" w14:font="MS Gothic"/>
            <w14:uncheckedState w14:val="2610" w14:font="MS Gothic"/>
          </w14:checkbox>
        </w:sdtPr>
        <w:sdtContent>
          <w:r w:rsidR="00D456D4" w:rsidRPr="00DC1668">
            <w:rPr>
              <w:rFonts w:ascii="Segoe UI Symbol" w:eastAsia="MS Gothic" w:hAnsi="Segoe UI Symbol" w:cs="Segoe UI Symbol"/>
              <w:sz w:val="22"/>
              <w:szCs w:val="22"/>
            </w:rPr>
            <w:t>☐</w:t>
          </w:r>
        </w:sdtContent>
      </w:sdt>
      <w:r w:rsidR="005C2FF2" w:rsidRPr="00DC1668">
        <w:rPr>
          <w:rFonts w:asciiTheme="minorHAnsi" w:hAnsiTheme="minorHAnsi" w:cstheme="minorHAnsi"/>
          <w:sz w:val="22"/>
          <w:szCs w:val="22"/>
        </w:rPr>
        <w:t xml:space="preserve">  Informed Consent/Assent Form(s)</w:t>
      </w:r>
    </w:p>
    <w:p w14:paraId="0B8C1FC9" w14:textId="0348227F" w:rsidR="005C2FF2" w:rsidRPr="00DC1668" w:rsidRDefault="00000000" w:rsidP="00D456D4">
      <w:pPr>
        <w:rPr>
          <w:rFonts w:asciiTheme="minorHAnsi" w:hAnsiTheme="minorHAnsi" w:cstheme="minorHAnsi"/>
          <w:sz w:val="22"/>
          <w:szCs w:val="22"/>
        </w:rPr>
      </w:pPr>
      <w:sdt>
        <w:sdtPr>
          <w:rPr>
            <w:rFonts w:asciiTheme="minorHAnsi" w:hAnsiTheme="minorHAnsi" w:cstheme="minorHAnsi"/>
            <w:sz w:val="22"/>
            <w:szCs w:val="22"/>
          </w:rPr>
          <w:id w:val="1184398192"/>
          <w14:checkbox>
            <w14:checked w14:val="0"/>
            <w14:checkedState w14:val="2612" w14:font="MS Gothic"/>
            <w14:uncheckedState w14:val="2610" w14:font="MS Gothic"/>
          </w14:checkbox>
        </w:sdtPr>
        <w:sdtContent>
          <w:r w:rsidR="00E333AA" w:rsidRPr="00DC1668">
            <w:rPr>
              <w:rFonts w:ascii="Segoe UI Symbol" w:eastAsia="MS Gothic" w:hAnsi="Segoe UI Symbol" w:cs="Segoe UI Symbol"/>
              <w:sz w:val="22"/>
              <w:szCs w:val="22"/>
            </w:rPr>
            <w:t>☐</w:t>
          </w:r>
        </w:sdtContent>
      </w:sdt>
      <w:r w:rsidR="00D456D4" w:rsidRPr="00DC1668">
        <w:rPr>
          <w:rFonts w:asciiTheme="minorHAnsi" w:hAnsiTheme="minorHAnsi" w:cstheme="minorHAnsi"/>
          <w:sz w:val="22"/>
          <w:szCs w:val="22"/>
        </w:rPr>
        <w:t xml:space="preserve">  </w:t>
      </w:r>
      <w:r w:rsidR="005C2FF2" w:rsidRPr="00DC1668">
        <w:rPr>
          <w:rFonts w:asciiTheme="minorHAnsi" w:hAnsiTheme="minorHAnsi" w:cstheme="minorHAnsi"/>
          <w:sz w:val="22"/>
          <w:szCs w:val="22"/>
        </w:rPr>
        <w:t>Copies of questionnaires, surveys, or other materials to be given to subjects</w:t>
      </w:r>
    </w:p>
    <w:p w14:paraId="1341A5DF" w14:textId="13C5244E" w:rsidR="00E333AA" w:rsidRPr="00DC1668" w:rsidRDefault="00000000" w:rsidP="00D456D4">
      <w:pPr>
        <w:rPr>
          <w:rFonts w:asciiTheme="minorHAnsi" w:hAnsiTheme="minorHAnsi" w:cstheme="minorHAnsi"/>
          <w:sz w:val="22"/>
          <w:szCs w:val="22"/>
        </w:rPr>
      </w:pPr>
      <w:sdt>
        <w:sdtPr>
          <w:rPr>
            <w:rFonts w:asciiTheme="minorHAnsi" w:hAnsiTheme="minorHAnsi" w:cstheme="minorHAnsi"/>
            <w:sz w:val="22"/>
            <w:szCs w:val="22"/>
          </w:rPr>
          <w:id w:val="894544409"/>
          <w14:checkbox>
            <w14:checked w14:val="0"/>
            <w14:checkedState w14:val="2612" w14:font="MS Gothic"/>
            <w14:uncheckedState w14:val="2610" w14:font="MS Gothic"/>
          </w14:checkbox>
        </w:sdtPr>
        <w:sdtContent>
          <w:r w:rsidR="00E333AA" w:rsidRPr="00DC1668">
            <w:rPr>
              <w:rFonts w:ascii="Segoe UI Symbol" w:eastAsia="MS Gothic" w:hAnsi="Segoe UI Symbol" w:cs="Segoe UI Symbol"/>
              <w:sz w:val="22"/>
              <w:szCs w:val="22"/>
            </w:rPr>
            <w:t>☐</w:t>
          </w:r>
        </w:sdtContent>
      </w:sdt>
      <w:r w:rsidR="00E333AA" w:rsidRPr="00DC1668">
        <w:rPr>
          <w:rFonts w:asciiTheme="minorHAnsi" w:hAnsiTheme="minorHAnsi" w:cstheme="minorHAnsi"/>
          <w:sz w:val="22"/>
          <w:szCs w:val="22"/>
        </w:rPr>
        <w:t xml:space="preserve">  Any other relevant materials that would aide in review of the study (</w:t>
      </w:r>
      <w:proofErr w:type="gramStart"/>
      <w:r w:rsidR="00E333AA" w:rsidRPr="00DC1668">
        <w:rPr>
          <w:rFonts w:asciiTheme="minorHAnsi" w:hAnsiTheme="minorHAnsi" w:cstheme="minorHAnsi"/>
          <w:sz w:val="22"/>
          <w:szCs w:val="22"/>
        </w:rPr>
        <w:t>i.e.</w:t>
      </w:r>
      <w:proofErr w:type="gramEnd"/>
      <w:r w:rsidR="00E333AA" w:rsidRPr="00DC1668">
        <w:rPr>
          <w:rFonts w:asciiTheme="minorHAnsi" w:hAnsiTheme="minorHAnsi" w:cstheme="minorHAnsi"/>
          <w:sz w:val="22"/>
          <w:szCs w:val="22"/>
        </w:rPr>
        <w:t xml:space="preserve"> letters of support from survey sites or external IRB approvals as needed)</w:t>
      </w:r>
    </w:p>
    <w:p w14:paraId="19AC2589" w14:textId="77777777" w:rsidR="005C2FF2" w:rsidRPr="00DC1668" w:rsidRDefault="005C2FF2" w:rsidP="005C2FF2">
      <w:pPr>
        <w:rPr>
          <w:rFonts w:asciiTheme="minorHAnsi" w:hAnsiTheme="minorHAnsi" w:cstheme="minorHAnsi"/>
          <w:sz w:val="22"/>
          <w:szCs w:val="22"/>
        </w:rPr>
      </w:pPr>
      <w:r w:rsidRPr="00DC1668">
        <w:rPr>
          <w:rFonts w:asciiTheme="minorHAnsi" w:hAnsiTheme="minorHAnsi" w:cstheme="minorHAnsi"/>
          <w:sz w:val="22"/>
          <w:szCs w:val="22"/>
        </w:rPr>
        <w:t xml:space="preserve">              </w:t>
      </w:r>
    </w:p>
    <w:p w14:paraId="7C28B620" w14:textId="49E19A71" w:rsidR="005C2FF2" w:rsidRPr="00DC1668" w:rsidRDefault="005C2FF2" w:rsidP="005C2FF2">
      <w:pPr>
        <w:jc w:val="center"/>
        <w:rPr>
          <w:rFonts w:asciiTheme="minorHAnsi" w:hAnsiTheme="minorHAnsi" w:cstheme="minorHAnsi"/>
          <w:b/>
          <w:color w:val="FF0000"/>
          <w:sz w:val="22"/>
          <w:szCs w:val="22"/>
        </w:rPr>
      </w:pPr>
      <w:r w:rsidRPr="00DC1668">
        <w:rPr>
          <w:rFonts w:asciiTheme="minorHAnsi" w:hAnsiTheme="minorHAnsi" w:cstheme="minorHAnsi"/>
          <w:b/>
          <w:color w:val="FF0000"/>
          <w:sz w:val="22"/>
          <w:szCs w:val="22"/>
        </w:rPr>
        <w:t xml:space="preserve">ALL IRB MATERIALS </w:t>
      </w:r>
      <w:r w:rsidR="00DC1668">
        <w:rPr>
          <w:rFonts w:asciiTheme="minorHAnsi" w:hAnsiTheme="minorHAnsi" w:cstheme="minorHAnsi"/>
          <w:b/>
          <w:color w:val="FF0000"/>
          <w:sz w:val="22"/>
          <w:szCs w:val="22"/>
        </w:rPr>
        <w:t xml:space="preserve">AND QUESTIONS </w:t>
      </w:r>
      <w:r w:rsidRPr="00DC1668">
        <w:rPr>
          <w:rFonts w:asciiTheme="minorHAnsi" w:hAnsiTheme="minorHAnsi" w:cstheme="minorHAnsi"/>
          <w:b/>
          <w:color w:val="FF0000"/>
          <w:sz w:val="22"/>
          <w:szCs w:val="22"/>
        </w:rPr>
        <w:t>SHOULD BE SENT, VIA EMAIL, TO THE IRB ADMINISTRATOR AT:</w:t>
      </w:r>
    </w:p>
    <w:p w14:paraId="12FE710E" w14:textId="77777777" w:rsidR="00E333AA" w:rsidRPr="00DC1668" w:rsidRDefault="00000000" w:rsidP="00570DA7">
      <w:pPr>
        <w:jc w:val="center"/>
        <w:rPr>
          <w:rStyle w:val="Hyperlink"/>
          <w:rFonts w:asciiTheme="minorHAnsi" w:hAnsiTheme="minorHAnsi" w:cstheme="minorHAnsi"/>
          <w:i/>
          <w:sz w:val="22"/>
          <w:szCs w:val="22"/>
        </w:rPr>
      </w:pPr>
      <w:hyperlink r:id="rId14" w:history="1">
        <w:r w:rsidR="005C2FF2" w:rsidRPr="00DC1668">
          <w:rPr>
            <w:rStyle w:val="Hyperlink"/>
            <w:rFonts w:asciiTheme="minorHAnsi" w:hAnsiTheme="minorHAnsi" w:cstheme="minorHAnsi"/>
            <w:i/>
            <w:sz w:val="22"/>
            <w:szCs w:val="22"/>
          </w:rPr>
          <w:t>irbadmin@ursinus.edu</w:t>
        </w:r>
      </w:hyperlink>
      <w:r w:rsidR="00E333AA" w:rsidRPr="00DC1668">
        <w:rPr>
          <w:rStyle w:val="Hyperlink"/>
          <w:rFonts w:asciiTheme="minorHAnsi" w:hAnsiTheme="minorHAnsi" w:cstheme="minorHAnsi"/>
          <w:i/>
          <w:sz w:val="22"/>
          <w:szCs w:val="22"/>
        </w:rPr>
        <w:t xml:space="preserve">. </w:t>
      </w:r>
    </w:p>
    <w:p w14:paraId="57DB9917" w14:textId="77777777" w:rsidR="006549C8" w:rsidRDefault="006549C8" w:rsidP="00F00140">
      <w:pPr>
        <w:autoSpaceDE w:val="0"/>
        <w:autoSpaceDN w:val="0"/>
        <w:adjustRightInd w:val="0"/>
        <w:jc w:val="center"/>
        <w:rPr>
          <w:rFonts w:asciiTheme="minorHAnsi" w:hAnsiTheme="minorHAnsi" w:cstheme="minorHAnsi"/>
          <w:b/>
          <w:bCs/>
          <w:color w:val="000000"/>
          <w:sz w:val="36"/>
          <w:szCs w:val="36"/>
        </w:rPr>
      </w:pPr>
    </w:p>
    <w:p w14:paraId="48AF86F3" w14:textId="500E839A" w:rsidR="00F00140" w:rsidRPr="00DC1668" w:rsidRDefault="00B61295" w:rsidP="00F00140">
      <w:pPr>
        <w:autoSpaceDE w:val="0"/>
        <w:autoSpaceDN w:val="0"/>
        <w:adjustRightInd w:val="0"/>
        <w:jc w:val="center"/>
        <w:rPr>
          <w:rFonts w:asciiTheme="minorHAnsi" w:hAnsiTheme="minorHAnsi" w:cstheme="minorHAnsi"/>
          <w:b/>
          <w:bCs/>
          <w:color w:val="000000"/>
          <w:sz w:val="36"/>
          <w:szCs w:val="36"/>
        </w:rPr>
      </w:pPr>
      <w:r w:rsidRPr="00DC1668">
        <w:rPr>
          <w:rFonts w:asciiTheme="minorHAnsi" w:hAnsiTheme="minorHAnsi" w:cstheme="minorHAnsi"/>
          <w:b/>
          <w:bCs/>
          <w:color w:val="000000"/>
          <w:sz w:val="36"/>
          <w:szCs w:val="36"/>
        </w:rPr>
        <w:t xml:space="preserve">IRB PROTOCOL </w:t>
      </w:r>
    </w:p>
    <w:p w14:paraId="6ED700FF" w14:textId="77777777" w:rsidR="00B61295" w:rsidRPr="00DC1668" w:rsidRDefault="00B61295" w:rsidP="00F00140">
      <w:pPr>
        <w:autoSpaceDE w:val="0"/>
        <w:autoSpaceDN w:val="0"/>
        <w:adjustRightInd w:val="0"/>
        <w:jc w:val="center"/>
        <w:rPr>
          <w:rFonts w:asciiTheme="minorHAnsi" w:hAnsiTheme="minorHAnsi" w:cstheme="minorHAnsi"/>
          <w:b/>
          <w:bCs/>
          <w:color w:val="000000"/>
          <w:sz w:val="28"/>
          <w:szCs w:val="28"/>
        </w:rPr>
      </w:pPr>
    </w:p>
    <w:p w14:paraId="298A3803" w14:textId="77777777" w:rsidR="00F00140" w:rsidRPr="00DC1668" w:rsidRDefault="00F00140" w:rsidP="00F00140">
      <w:pPr>
        <w:autoSpaceDE w:val="0"/>
        <w:autoSpaceDN w:val="0"/>
        <w:adjustRightInd w:val="0"/>
        <w:rPr>
          <w:rFonts w:asciiTheme="minorHAnsi" w:hAnsiTheme="minorHAnsi" w:cstheme="minorHAnsi"/>
          <w:b/>
          <w:bCs/>
          <w:color w:val="000000"/>
        </w:rPr>
      </w:pPr>
      <w:r w:rsidRPr="00DC1668">
        <w:rPr>
          <w:rFonts w:asciiTheme="minorHAnsi" w:hAnsiTheme="minorHAnsi" w:cstheme="minorHAnsi"/>
          <w:b/>
          <w:bCs/>
          <w:color w:val="000000"/>
        </w:rPr>
        <w:t>A. PURPOSE, RESEARCH VARIABLES, AND POPULATION</w:t>
      </w:r>
    </w:p>
    <w:p w14:paraId="369398A4" w14:textId="77777777" w:rsidR="00F00140" w:rsidRPr="00DC1668" w:rsidRDefault="00F00140" w:rsidP="00F00140">
      <w:pPr>
        <w:autoSpaceDE w:val="0"/>
        <w:autoSpaceDN w:val="0"/>
        <w:adjustRightInd w:val="0"/>
        <w:ind w:left="720"/>
        <w:rPr>
          <w:rFonts w:asciiTheme="minorHAnsi" w:hAnsiTheme="minorHAnsi" w:cstheme="minorHAnsi"/>
          <w:bCs/>
          <w:color w:val="000000"/>
        </w:rPr>
      </w:pPr>
      <w:r w:rsidRPr="00DC1668">
        <w:rPr>
          <w:rFonts w:asciiTheme="minorHAnsi" w:hAnsiTheme="minorHAnsi" w:cstheme="minorHAnsi"/>
          <w:bCs/>
          <w:color w:val="000000"/>
        </w:rPr>
        <w:t xml:space="preserve">A1.  </w:t>
      </w:r>
      <w:r w:rsidRPr="00DC1668">
        <w:rPr>
          <w:rFonts w:asciiTheme="minorHAnsi" w:hAnsiTheme="minorHAnsi" w:cstheme="minorHAnsi"/>
          <w:b/>
          <w:bCs/>
          <w:color w:val="000000"/>
        </w:rPr>
        <w:t>Purpose of the study</w:t>
      </w:r>
      <w:r w:rsidRPr="00DC1668">
        <w:rPr>
          <w:rFonts w:asciiTheme="minorHAnsi" w:hAnsiTheme="minorHAnsi" w:cstheme="minorHAnsi"/>
          <w:bCs/>
          <w:color w:val="000000"/>
        </w:rPr>
        <w:t>- State concisely and realistically, what the study is intended to accomplish.</w:t>
      </w:r>
    </w:p>
    <w:sdt>
      <w:sdtPr>
        <w:rPr>
          <w:rFonts w:asciiTheme="minorHAnsi" w:hAnsiTheme="minorHAnsi" w:cstheme="minorHAnsi"/>
          <w:bCs/>
          <w:color w:val="000000"/>
        </w:rPr>
        <w:id w:val="-191917362"/>
        <w:placeholder>
          <w:docPart w:val="5EF0831A4555B44E90E70ADD9E5D3F75"/>
        </w:placeholder>
        <w:showingPlcHdr/>
      </w:sdtPr>
      <w:sdtContent>
        <w:p w14:paraId="3EFAEBAC" w14:textId="77777777" w:rsidR="00F00140" w:rsidRPr="00DC1668" w:rsidRDefault="00F00140" w:rsidP="00F00140">
          <w:pPr>
            <w:autoSpaceDE w:val="0"/>
            <w:autoSpaceDN w:val="0"/>
            <w:adjustRightInd w:val="0"/>
            <w:ind w:left="720"/>
            <w:rPr>
              <w:rFonts w:asciiTheme="minorHAnsi" w:hAnsiTheme="minorHAnsi" w:cstheme="minorHAnsi"/>
              <w:bCs/>
              <w:color w:val="000000"/>
            </w:rPr>
          </w:pPr>
          <w:r w:rsidRPr="00DC1668">
            <w:rPr>
              <w:rStyle w:val="PlaceholderText"/>
              <w:rFonts w:asciiTheme="minorHAnsi" w:hAnsiTheme="minorHAnsi" w:cstheme="minorHAnsi"/>
            </w:rPr>
            <w:t>Click here to enter text.</w:t>
          </w:r>
        </w:p>
      </w:sdtContent>
    </w:sdt>
    <w:p w14:paraId="364844F1" w14:textId="77777777" w:rsidR="00F00140" w:rsidRPr="00DC1668" w:rsidRDefault="00F00140" w:rsidP="00F00140">
      <w:pPr>
        <w:autoSpaceDE w:val="0"/>
        <w:autoSpaceDN w:val="0"/>
        <w:adjustRightInd w:val="0"/>
        <w:ind w:left="720"/>
        <w:rPr>
          <w:rFonts w:asciiTheme="minorHAnsi" w:hAnsiTheme="minorHAnsi" w:cstheme="minorHAnsi"/>
          <w:bCs/>
          <w:color w:val="000000"/>
        </w:rPr>
      </w:pPr>
    </w:p>
    <w:p w14:paraId="0D89AC24" w14:textId="77777777" w:rsidR="00F00140" w:rsidRPr="00DC1668" w:rsidRDefault="00F00140" w:rsidP="00F00140">
      <w:pPr>
        <w:autoSpaceDE w:val="0"/>
        <w:autoSpaceDN w:val="0"/>
        <w:adjustRightInd w:val="0"/>
        <w:ind w:left="720"/>
        <w:rPr>
          <w:rFonts w:asciiTheme="minorHAnsi" w:hAnsiTheme="minorHAnsi" w:cstheme="minorHAnsi"/>
          <w:bCs/>
          <w:color w:val="000000"/>
        </w:rPr>
      </w:pPr>
      <w:r w:rsidRPr="00DC1668">
        <w:rPr>
          <w:rFonts w:asciiTheme="minorHAnsi" w:hAnsiTheme="minorHAnsi" w:cstheme="minorHAnsi"/>
          <w:bCs/>
          <w:color w:val="000000"/>
        </w:rPr>
        <w:t xml:space="preserve">A2.  </w:t>
      </w:r>
      <w:r w:rsidRPr="00DC1668">
        <w:rPr>
          <w:rFonts w:asciiTheme="minorHAnsi" w:hAnsiTheme="minorHAnsi" w:cstheme="minorHAnsi"/>
          <w:b/>
          <w:bCs/>
          <w:color w:val="000000"/>
        </w:rPr>
        <w:t>Background</w:t>
      </w:r>
      <w:r w:rsidRPr="00DC1668">
        <w:rPr>
          <w:rFonts w:asciiTheme="minorHAnsi" w:hAnsiTheme="minorHAnsi" w:cstheme="minorHAnsi"/>
          <w:bCs/>
          <w:color w:val="000000"/>
        </w:rPr>
        <w:t xml:space="preserve">-Briefly state the background of the study, including references when appropriate, and identify the main questions the current study is intended to address.  </w:t>
      </w:r>
    </w:p>
    <w:sdt>
      <w:sdtPr>
        <w:rPr>
          <w:rFonts w:asciiTheme="minorHAnsi" w:hAnsiTheme="minorHAnsi" w:cstheme="minorHAnsi"/>
          <w:bCs/>
          <w:color w:val="000000"/>
        </w:rPr>
        <w:id w:val="1972696938"/>
        <w:placeholder>
          <w:docPart w:val="5EF0831A4555B44E90E70ADD9E5D3F75"/>
        </w:placeholder>
        <w:showingPlcHdr/>
      </w:sdtPr>
      <w:sdtContent>
        <w:p w14:paraId="3CD1154C" w14:textId="60141EBA" w:rsidR="00F00140" w:rsidRPr="00DC1668" w:rsidRDefault="000E2EC7" w:rsidP="00F00140">
          <w:pPr>
            <w:autoSpaceDE w:val="0"/>
            <w:autoSpaceDN w:val="0"/>
            <w:adjustRightInd w:val="0"/>
            <w:ind w:left="720"/>
            <w:rPr>
              <w:rFonts w:asciiTheme="minorHAnsi" w:hAnsiTheme="minorHAnsi" w:cstheme="minorHAnsi"/>
              <w:bCs/>
              <w:color w:val="000000"/>
            </w:rPr>
          </w:pPr>
          <w:r w:rsidRPr="00DC1668">
            <w:rPr>
              <w:rStyle w:val="PlaceholderText"/>
              <w:rFonts w:asciiTheme="minorHAnsi" w:hAnsiTheme="minorHAnsi" w:cstheme="minorHAnsi"/>
            </w:rPr>
            <w:t>Click here to enter text.</w:t>
          </w:r>
        </w:p>
      </w:sdtContent>
    </w:sdt>
    <w:p w14:paraId="3FFB20C7" w14:textId="77777777" w:rsidR="00F32851" w:rsidRPr="00DC1668" w:rsidRDefault="00F32851" w:rsidP="00F00140">
      <w:pPr>
        <w:autoSpaceDE w:val="0"/>
        <w:autoSpaceDN w:val="0"/>
        <w:adjustRightInd w:val="0"/>
        <w:rPr>
          <w:rFonts w:asciiTheme="minorHAnsi" w:hAnsiTheme="minorHAnsi" w:cstheme="minorHAnsi"/>
          <w:bCs/>
          <w:color w:val="000000"/>
        </w:rPr>
      </w:pPr>
    </w:p>
    <w:p w14:paraId="7E2855D3" w14:textId="77777777" w:rsidR="00F00140" w:rsidRPr="00DC1668" w:rsidRDefault="00F00140" w:rsidP="00F00140">
      <w:pPr>
        <w:autoSpaceDE w:val="0"/>
        <w:autoSpaceDN w:val="0"/>
        <w:adjustRightInd w:val="0"/>
        <w:ind w:firstLine="720"/>
        <w:rPr>
          <w:rFonts w:asciiTheme="minorHAnsi" w:hAnsiTheme="minorHAnsi" w:cstheme="minorHAnsi"/>
          <w:bCs/>
          <w:color w:val="000000"/>
        </w:rPr>
      </w:pPr>
      <w:r w:rsidRPr="00DC1668">
        <w:rPr>
          <w:rFonts w:asciiTheme="minorHAnsi" w:hAnsiTheme="minorHAnsi" w:cstheme="minorHAnsi"/>
          <w:bCs/>
          <w:color w:val="000000"/>
        </w:rPr>
        <w:t xml:space="preserve">A3.  </w:t>
      </w:r>
      <w:r w:rsidRPr="00DC1668">
        <w:rPr>
          <w:rFonts w:asciiTheme="minorHAnsi" w:hAnsiTheme="minorHAnsi" w:cstheme="minorHAnsi"/>
          <w:b/>
          <w:bCs/>
          <w:color w:val="000000"/>
        </w:rPr>
        <w:t>Subject Population</w:t>
      </w:r>
      <w:r w:rsidRPr="00DC1668">
        <w:rPr>
          <w:rFonts w:asciiTheme="minorHAnsi" w:hAnsiTheme="minorHAnsi" w:cstheme="minorHAnsi"/>
          <w:bCs/>
          <w:color w:val="000000"/>
        </w:rPr>
        <w:t xml:space="preserve"> – Please provide the following information:</w:t>
      </w:r>
    </w:p>
    <w:p w14:paraId="6C7174C3" w14:textId="77777777" w:rsidR="00F00140" w:rsidRPr="00DC1668" w:rsidRDefault="00F00140" w:rsidP="00F00140">
      <w:pPr>
        <w:autoSpaceDE w:val="0"/>
        <w:autoSpaceDN w:val="0"/>
        <w:adjustRightInd w:val="0"/>
        <w:ind w:left="720"/>
        <w:rPr>
          <w:rFonts w:asciiTheme="minorHAnsi" w:hAnsiTheme="minorHAnsi" w:cstheme="minorHAnsi"/>
          <w:bCs/>
          <w:color w:val="000000"/>
        </w:rPr>
      </w:pPr>
    </w:p>
    <w:p w14:paraId="57995972" w14:textId="77777777" w:rsidR="00F00140" w:rsidRPr="00DC1668" w:rsidRDefault="00F00140" w:rsidP="00F00140">
      <w:pPr>
        <w:autoSpaceDE w:val="0"/>
        <w:autoSpaceDN w:val="0"/>
        <w:adjustRightInd w:val="0"/>
        <w:rPr>
          <w:rFonts w:asciiTheme="minorHAnsi" w:hAnsiTheme="minorHAnsi" w:cstheme="minorHAnsi"/>
          <w:bCs/>
          <w:color w:val="000000"/>
        </w:rPr>
      </w:pPr>
      <w:r w:rsidRPr="00DC1668">
        <w:rPr>
          <w:rFonts w:asciiTheme="minorHAnsi" w:hAnsiTheme="minorHAnsi" w:cstheme="minorHAnsi"/>
          <w:bCs/>
          <w:color w:val="000000"/>
        </w:rPr>
        <w:tab/>
      </w:r>
      <w:r w:rsidRPr="00DC1668">
        <w:rPr>
          <w:rFonts w:asciiTheme="minorHAnsi" w:hAnsiTheme="minorHAnsi" w:cstheme="minorHAnsi"/>
          <w:bCs/>
          <w:color w:val="000000"/>
        </w:rPr>
        <w:tab/>
      </w:r>
      <w:r w:rsidRPr="00DC1668">
        <w:rPr>
          <w:rFonts w:asciiTheme="minorHAnsi" w:hAnsiTheme="minorHAnsi" w:cstheme="minorHAnsi"/>
          <w:b/>
          <w:bCs/>
          <w:color w:val="000000"/>
        </w:rPr>
        <w:t xml:space="preserve">Age Range </w:t>
      </w:r>
      <w:r w:rsidRPr="00DC1668">
        <w:rPr>
          <w:rFonts w:asciiTheme="minorHAnsi" w:hAnsiTheme="minorHAnsi" w:cstheme="minorHAnsi"/>
          <w:bCs/>
          <w:color w:val="000000"/>
        </w:rPr>
        <w:t>- What is the age range and why was it chosen?</w:t>
      </w:r>
    </w:p>
    <w:p w14:paraId="4BF3BEA1" w14:textId="3967B17C" w:rsidR="00F00140" w:rsidRPr="00DC1668" w:rsidRDefault="00F00140" w:rsidP="002F2A65">
      <w:pPr>
        <w:autoSpaceDE w:val="0"/>
        <w:autoSpaceDN w:val="0"/>
        <w:adjustRightInd w:val="0"/>
        <w:rPr>
          <w:rFonts w:asciiTheme="minorHAnsi" w:hAnsiTheme="minorHAnsi" w:cstheme="minorHAnsi"/>
          <w:bCs/>
          <w:color w:val="000000"/>
        </w:rPr>
      </w:pPr>
      <w:r w:rsidRPr="00DC1668">
        <w:rPr>
          <w:rFonts w:asciiTheme="minorHAnsi" w:hAnsiTheme="minorHAnsi" w:cstheme="minorHAnsi"/>
          <w:bCs/>
          <w:color w:val="000000"/>
        </w:rPr>
        <w:tab/>
      </w:r>
      <w:r w:rsidRPr="00DC1668">
        <w:rPr>
          <w:rFonts w:asciiTheme="minorHAnsi" w:hAnsiTheme="minorHAnsi" w:cstheme="minorHAnsi"/>
          <w:bCs/>
          <w:color w:val="000000"/>
        </w:rPr>
        <w:tab/>
      </w:r>
      <w:sdt>
        <w:sdtPr>
          <w:rPr>
            <w:rFonts w:asciiTheme="minorHAnsi" w:hAnsiTheme="minorHAnsi" w:cstheme="minorHAnsi"/>
            <w:bCs/>
            <w:color w:val="000000"/>
          </w:rPr>
          <w:id w:val="308754191"/>
          <w:placeholder>
            <w:docPart w:val="5EF0831A4555B44E90E70ADD9E5D3F75"/>
          </w:placeholder>
          <w:showingPlcHdr/>
        </w:sdtPr>
        <w:sdtContent>
          <w:r w:rsidR="000E2EC7" w:rsidRPr="00DC1668">
            <w:rPr>
              <w:rStyle w:val="PlaceholderText"/>
              <w:rFonts w:asciiTheme="minorHAnsi" w:hAnsiTheme="minorHAnsi" w:cstheme="minorHAnsi"/>
            </w:rPr>
            <w:t>Click here to enter text.</w:t>
          </w:r>
        </w:sdtContent>
      </w:sdt>
    </w:p>
    <w:p w14:paraId="60E504F9" w14:textId="77777777" w:rsidR="00F00140" w:rsidRPr="00DC1668" w:rsidRDefault="00F00140" w:rsidP="00F00140">
      <w:pPr>
        <w:autoSpaceDE w:val="0"/>
        <w:autoSpaceDN w:val="0"/>
        <w:adjustRightInd w:val="0"/>
        <w:ind w:left="1440"/>
        <w:rPr>
          <w:rFonts w:asciiTheme="minorHAnsi" w:hAnsiTheme="minorHAnsi" w:cstheme="minorHAnsi"/>
          <w:bCs/>
          <w:color w:val="000000"/>
        </w:rPr>
      </w:pPr>
    </w:p>
    <w:p w14:paraId="439F0187" w14:textId="1FF5D994" w:rsidR="00F00140" w:rsidRPr="00DC1668" w:rsidRDefault="00F00140" w:rsidP="00F00140">
      <w:pPr>
        <w:autoSpaceDE w:val="0"/>
        <w:autoSpaceDN w:val="0"/>
        <w:adjustRightInd w:val="0"/>
        <w:ind w:left="720" w:firstLine="720"/>
        <w:rPr>
          <w:rFonts w:asciiTheme="minorHAnsi" w:hAnsiTheme="minorHAnsi" w:cstheme="minorHAnsi"/>
          <w:bCs/>
          <w:color w:val="000000"/>
        </w:rPr>
      </w:pPr>
      <w:r w:rsidRPr="00DC1668">
        <w:rPr>
          <w:rFonts w:asciiTheme="minorHAnsi" w:hAnsiTheme="minorHAnsi" w:cstheme="minorHAnsi"/>
          <w:b/>
          <w:bCs/>
          <w:color w:val="000000"/>
        </w:rPr>
        <w:t xml:space="preserve">Number </w:t>
      </w:r>
      <w:r w:rsidRPr="00DC1668">
        <w:rPr>
          <w:rFonts w:asciiTheme="minorHAnsi" w:hAnsiTheme="minorHAnsi" w:cstheme="minorHAnsi"/>
          <w:bCs/>
          <w:color w:val="000000"/>
        </w:rPr>
        <w:t xml:space="preserve">- What is the estimated number of subjects?     </w:t>
      </w:r>
      <w:sdt>
        <w:sdtPr>
          <w:rPr>
            <w:rFonts w:asciiTheme="minorHAnsi" w:hAnsiTheme="minorHAnsi" w:cstheme="minorHAnsi"/>
            <w:bCs/>
            <w:color w:val="000000"/>
          </w:rPr>
          <w:id w:val="-1275863348"/>
          <w:placeholder>
            <w:docPart w:val="5EF0831A4555B44E90E70ADD9E5D3F75"/>
          </w:placeholder>
          <w:showingPlcHdr/>
        </w:sdtPr>
        <w:sdtContent>
          <w:r w:rsidR="000E2EC7" w:rsidRPr="00DC1668">
            <w:rPr>
              <w:rStyle w:val="PlaceholderText"/>
              <w:rFonts w:asciiTheme="minorHAnsi" w:hAnsiTheme="minorHAnsi" w:cstheme="minorHAnsi"/>
            </w:rPr>
            <w:t>Click here to enter text.</w:t>
          </w:r>
        </w:sdtContent>
      </w:sdt>
      <w:r w:rsidRPr="00DC1668">
        <w:rPr>
          <w:rFonts w:asciiTheme="minorHAnsi" w:hAnsiTheme="minorHAnsi" w:cstheme="minorHAnsi"/>
          <w:bCs/>
          <w:color w:val="000000"/>
        </w:rPr>
        <w:t xml:space="preserve">     </w:t>
      </w:r>
    </w:p>
    <w:p w14:paraId="460A80B8" w14:textId="77777777" w:rsidR="00F00140" w:rsidRPr="00DC1668" w:rsidRDefault="00F00140" w:rsidP="00F00140">
      <w:pPr>
        <w:autoSpaceDE w:val="0"/>
        <w:autoSpaceDN w:val="0"/>
        <w:adjustRightInd w:val="0"/>
        <w:rPr>
          <w:rFonts w:asciiTheme="minorHAnsi" w:hAnsiTheme="minorHAnsi" w:cstheme="minorHAnsi"/>
          <w:bCs/>
          <w:color w:val="000000"/>
        </w:rPr>
      </w:pPr>
      <w:r w:rsidRPr="00DC1668">
        <w:rPr>
          <w:rFonts w:asciiTheme="minorHAnsi" w:hAnsiTheme="minorHAnsi" w:cstheme="minorHAnsi"/>
          <w:bCs/>
          <w:color w:val="000000"/>
        </w:rPr>
        <w:tab/>
      </w:r>
      <w:r w:rsidRPr="00DC1668">
        <w:rPr>
          <w:rFonts w:asciiTheme="minorHAnsi" w:hAnsiTheme="minorHAnsi" w:cstheme="minorHAnsi"/>
          <w:bCs/>
          <w:color w:val="000000"/>
        </w:rPr>
        <w:tab/>
      </w:r>
    </w:p>
    <w:p w14:paraId="1BF8E32B" w14:textId="2FE2F7D2" w:rsidR="00F00140" w:rsidRPr="00DC1668" w:rsidRDefault="00F00140" w:rsidP="00F00140">
      <w:pPr>
        <w:autoSpaceDE w:val="0"/>
        <w:autoSpaceDN w:val="0"/>
        <w:adjustRightInd w:val="0"/>
        <w:ind w:left="720" w:firstLine="720"/>
        <w:rPr>
          <w:rFonts w:asciiTheme="minorHAnsi" w:hAnsiTheme="minorHAnsi" w:cstheme="minorHAnsi"/>
          <w:bCs/>
          <w:color w:val="000000"/>
        </w:rPr>
      </w:pPr>
      <w:r w:rsidRPr="00DC1668">
        <w:rPr>
          <w:rFonts w:asciiTheme="minorHAnsi" w:hAnsiTheme="minorHAnsi" w:cstheme="minorHAnsi"/>
          <w:b/>
          <w:bCs/>
          <w:color w:val="000000"/>
        </w:rPr>
        <w:t>Inclusion Criteria</w:t>
      </w:r>
      <w:r w:rsidR="00E333AA" w:rsidRPr="00DC1668">
        <w:rPr>
          <w:rFonts w:asciiTheme="minorHAnsi" w:hAnsiTheme="minorHAnsi" w:cstheme="minorHAnsi"/>
          <w:b/>
          <w:bCs/>
          <w:color w:val="000000"/>
        </w:rPr>
        <w:t xml:space="preserve"> </w:t>
      </w:r>
      <w:r w:rsidRPr="00DC1668">
        <w:rPr>
          <w:rFonts w:asciiTheme="minorHAnsi" w:hAnsiTheme="minorHAnsi" w:cstheme="minorHAnsi"/>
          <w:bCs/>
          <w:color w:val="000000"/>
        </w:rPr>
        <w:t>-</w:t>
      </w:r>
      <w:r w:rsidR="00E333AA" w:rsidRPr="00DC1668">
        <w:rPr>
          <w:rFonts w:asciiTheme="minorHAnsi" w:hAnsiTheme="minorHAnsi" w:cstheme="minorHAnsi"/>
          <w:bCs/>
          <w:color w:val="000000"/>
        </w:rPr>
        <w:t xml:space="preserve"> </w:t>
      </w:r>
      <w:r w:rsidRPr="00DC1668">
        <w:rPr>
          <w:rFonts w:asciiTheme="minorHAnsi" w:hAnsiTheme="minorHAnsi" w:cstheme="minorHAnsi"/>
          <w:bCs/>
          <w:color w:val="000000"/>
        </w:rPr>
        <w:t>What are the specific inclusion criteria?</w:t>
      </w:r>
    </w:p>
    <w:sdt>
      <w:sdtPr>
        <w:rPr>
          <w:rFonts w:asciiTheme="minorHAnsi" w:hAnsiTheme="minorHAnsi" w:cstheme="minorHAnsi"/>
          <w:bCs/>
          <w:color w:val="000000"/>
        </w:rPr>
        <w:id w:val="1572080022"/>
        <w:placeholder>
          <w:docPart w:val="5EF0831A4555B44E90E70ADD9E5D3F75"/>
        </w:placeholder>
        <w:showingPlcHdr/>
      </w:sdtPr>
      <w:sdtContent>
        <w:p w14:paraId="5FA60D29" w14:textId="242EAF6D" w:rsidR="00F00140" w:rsidRPr="00DC1668" w:rsidRDefault="000E2EC7" w:rsidP="00F00140">
          <w:pPr>
            <w:autoSpaceDE w:val="0"/>
            <w:autoSpaceDN w:val="0"/>
            <w:adjustRightInd w:val="0"/>
            <w:ind w:left="1440"/>
            <w:rPr>
              <w:rFonts w:asciiTheme="minorHAnsi" w:hAnsiTheme="minorHAnsi" w:cstheme="minorHAnsi"/>
              <w:bCs/>
              <w:color w:val="000000"/>
            </w:rPr>
          </w:pPr>
          <w:r w:rsidRPr="00DC1668">
            <w:rPr>
              <w:rStyle w:val="PlaceholderText"/>
              <w:rFonts w:asciiTheme="minorHAnsi" w:hAnsiTheme="minorHAnsi" w:cstheme="minorHAnsi"/>
            </w:rPr>
            <w:t>Click here to enter text.</w:t>
          </w:r>
        </w:p>
      </w:sdtContent>
    </w:sdt>
    <w:p w14:paraId="0053C945" w14:textId="77777777" w:rsidR="00F00140" w:rsidRPr="00DC1668" w:rsidRDefault="00F00140" w:rsidP="00F00140">
      <w:pPr>
        <w:autoSpaceDE w:val="0"/>
        <w:autoSpaceDN w:val="0"/>
        <w:adjustRightInd w:val="0"/>
        <w:ind w:left="1440"/>
        <w:rPr>
          <w:rFonts w:asciiTheme="minorHAnsi" w:hAnsiTheme="minorHAnsi" w:cstheme="minorHAnsi"/>
          <w:bCs/>
          <w:color w:val="000000"/>
        </w:rPr>
      </w:pPr>
    </w:p>
    <w:p w14:paraId="295D1AB5" w14:textId="5602F1A9" w:rsidR="00F00140" w:rsidRPr="00DC1668" w:rsidRDefault="00F00140" w:rsidP="00F00140">
      <w:pPr>
        <w:autoSpaceDE w:val="0"/>
        <w:autoSpaceDN w:val="0"/>
        <w:adjustRightInd w:val="0"/>
        <w:ind w:left="1440"/>
        <w:rPr>
          <w:rFonts w:asciiTheme="minorHAnsi" w:hAnsiTheme="minorHAnsi" w:cstheme="minorHAnsi"/>
          <w:bCs/>
          <w:color w:val="000000"/>
        </w:rPr>
      </w:pPr>
      <w:r w:rsidRPr="00DC1668">
        <w:rPr>
          <w:rFonts w:asciiTheme="minorHAnsi" w:hAnsiTheme="minorHAnsi" w:cstheme="minorHAnsi"/>
          <w:b/>
          <w:bCs/>
          <w:color w:val="000000"/>
        </w:rPr>
        <w:t>Exclusion Criteria</w:t>
      </w:r>
      <w:r w:rsidR="00E333AA" w:rsidRPr="00DC1668">
        <w:rPr>
          <w:rFonts w:asciiTheme="minorHAnsi" w:hAnsiTheme="minorHAnsi" w:cstheme="minorHAnsi"/>
          <w:b/>
          <w:bCs/>
          <w:color w:val="000000"/>
        </w:rPr>
        <w:t xml:space="preserve"> </w:t>
      </w:r>
      <w:r w:rsidRPr="00DC1668">
        <w:rPr>
          <w:rFonts w:asciiTheme="minorHAnsi" w:hAnsiTheme="minorHAnsi" w:cstheme="minorHAnsi"/>
          <w:bCs/>
          <w:color w:val="000000"/>
        </w:rPr>
        <w:t>-</w:t>
      </w:r>
      <w:r w:rsidR="00E333AA" w:rsidRPr="00DC1668">
        <w:rPr>
          <w:rFonts w:asciiTheme="minorHAnsi" w:hAnsiTheme="minorHAnsi" w:cstheme="minorHAnsi"/>
          <w:bCs/>
          <w:color w:val="000000"/>
        </w:rPr>
        <w:t xml:space="preserve"> </w:t>
      </w:r>
      <w:r w:rsidRPr="00DC1668">
        <w:rPr>
          <w:rFonts w:asciiTheme="minorHAnsi" w:hAnsiTheme="minorHAnsi" w:cstheme="minorHAnsi"/>
          <w:bCs/>
          <w:color w:val="000000"/>
        </w:rPr>
        <w:t xml:space="preserve">What are the specific exclusion criteria?  Clear rationale should be provided for the exclusion of any </w:t>
      </w:r>
      <w:proofErr w:type="gramStart"/>
      <w:r w:rsidRPr="00DC1668">
        <w:rPr>
          <w:rFonts w:asciiTheme="minorHAnsi" w:hAnsiTheme="minorHAnsi" w:cstheme="minorHAnsi"/>
          <w:bCs/>
          <w:color w:val="000000"/>
        </w:rPr>
        <w:t>particular population</w:t>
      </w:r>
      <w:proofErr w:type="gramEnd"/>
      <w:r w:rsidRPr="00DC1668">
        <w:rPr>
          <w:rFonts w:asciiTheme="minorHAnsi" w:hAnsiTheme="minorHAnsi" w:cstheme="minorHAnsi"/>
          <w:bCs/>
          <w:color w:val="000000"/>
        </w:rPr>
        <w:t xml:space="preserve"> group, unless the title of the study reflects the restricted population range.</w:t>
      </w:r>
    </w:p>
    <w:sdt>
      <w:sdtPr>
        <w:rPr>
          <w:rFonts w:asciiTheme="minorHAnsi" w:hAnsiTheme="minorHAnsi" w:cstheme="minorHAnsi"/>
          <w:bCs/>
          <w:color w:val="000000"/>
        </w:rPr>
        <w:id w:val="-427032071"/>
        <w:placeholder>
          <w:docPart w:val="5EF0831A4555B44E90E70ADD9E5D3F75"/>
        </w:placeholder>
        <w:showingPlcHdr/>
      </w:sdtPr>
      <w:sdtContent>
        <w:p w14:paraId="0310101C" w14:textId="51CAE8C9" w:rsidR="00F00140" w:rsidRPr="00DC1668" w:rsidRDefault="000E2EC7" w:rsidP="00F00140">
          <w:pPr>
            <w:autoSpaceDE w:val="0"/>
            <w:autoSpaceDN w:val="0"/>
            <w:adjustRightInd w:val="0"/>
            <w:ind w:left="1440"/>
            <w:rPr>
              <w:rFonts w:asciiTheme="minorHAnsi" w:hAnsiTheme="minorHAnsi" w:cstheme="minorHAnsi"/>
              <w:bCs/>
              <w:color w:val="000000"/>
            </w:rPr>
          </w:pPr>
          <w:r w:rsidRPr="00DC1668">
            <w:rPr>
              <w:rStyle w:val="PlaceholderText"/>
              <w:rFonts w:asciiTheme="minorHAnsi" w:hAnsiTheme="minorHAnsi" w:cstheme="minorHAnsi"/>
            </w:rPr>
            <w:t>Click here to enter text.</w:t>
          </w:r>
        </w:p>
      </w:sdtContent>
    </w:sdt>
    <w:p w14:paraId="1A46B6D9" w14:textId="77777777" w:rsidR="00F00140" w:rsidRPr="00DC1668" w:rsidRDefault="00F00140" w:rsidP="00F00140">
      <w:pPr>
        <w:autoSpaceDE w:val="0"/>
        <w:autoSpaceDN w:val="0"/>
        <w:adjustRightInd w:val="0"/>
        <w:rPr>
          <w:rFonts w:asciiTheme="minorHAnsi" w:hAnsiTheme="minorHAnsi" w:cstheme="minorHAnsi"/>
          <w:bCs/>
          <w:color w:val="000000"/>
        </w:rPr>
      </w:pPr>
    </w:p>
    <w:p w14:paraId="54B56F76" w14:textId="5625E513" w:rsidR="00F00140" w:rsidRPr="00DC1668" w:rsidRDefault="00F00140" w:rsidP="00F00140">
      <w:pPr>
        <w:autoSpaceDE w:val="0"/>
        <w:autoSpaceDN w:val="0"/>
        <w:adjustRightInd w:val="0"/>
        <w:ind w:left="1440"/>
        <w:rPr>
          <w:rFonts w:asciiTheme="minorHAnsi" w:hAnsiTheme="minorHAnsi" w:cstheme="minorHAnsi"/>
          <w:b/>
          <w:bCs/>
          <w:color w:val="000000"/>
        </w:rPr>
      </w:pPr>
      <w:r w:rsidRPr="00DC1668">
        <w:rPr>
          <w:rFonts w:asciiTheme="minorHAnsi" w:hAnsiTheme="minorHAnsi" w:cstheme="minorHAnsi"/>
          <w:b/>
          <w:bCs/>
          <w:color w:val="000000"/>
        </w:rPr>
        <w:t xml:space="preserve">Vulnerable Subjects </w:t>
      </w:r>
      <w:r w:rsidRPr="00DC1668">
        <w:rPr>
          <w:rFonts w:asciiTheme="minorHAnsi" w:hAnsiTheme="minorHAnsi" w:cstheme="minorHAnsi"/>
          <w:bCs/>
          <w:color w:val="000000"/>
        </w:rPr>
        <w:t xml:space="preserve">- If </w:t>
      </w:r>
      <w:r w:rsidR="006C0CC4" w:rsidRPr="00DC1668">
        <w:rPr>
          <w:rFonts w:asciiTheme="minorHAnsi" w:hAnsiTheme="minorHAnsi" w:cstheme="minorHAnsi"/>
          <w:bCs/>
          <w:color w:val="000000"/>
        </w:rPr>
        <w:t xml:space="preserve">vulnerable </w:t>
      </w:r>
      <w:r w:rsidRPr="00DC1668">
        <w:rPr>
          <w:rFonts w:asciiTheme="minorHAnsi" w:hAnsiTheme="minorHAnsi" w:cstheme="minorHAnsi"/>
          <w:bCs/>
          <w:color w:val="000000"/>
        </w:rPr>
        <w:t xml:space="preserve">Human Subjects are involved in the proposed research, </w:t>
      </w:r>
      <w:r w:rsidR="006C0CC4" w:rsidRPr="00DC1668">
        <w:rPr>
          <w:rFonts w:asciiTheme="minorHAnsi" w:hAnsiTheme="minorHAnsi" w:cstheme="minorHAnsi"/>
          <w:bCs/>
          <w:color w:val="000000"/>
        </w:rPr>
        <w:t xml:space="preserve">please </w:t>
      </w:r>
      <w:r w:rsidRPr="00DC1668">
        <w:rPr>
          <w:rFonts w:asciiTheme="minorHAnsi" w:hAnsiTheme="minorHAnsi" w:cstheme="minorHAnsi"/>
          <w:bCs/>
          <w:color w:val="000000"/>
        </w:rPr>
        <w:t>provide justification of the need to use these subjects in research.</w:t>
      </w:r>
      <w:r w:rsidRPr="00DC1668">
        <w:rPr>
          <w:rFonts w:asciiTheme="minorHAnsi" w:hAnsiTheme="minorHAnsi" w:cstheme="minorHAnsi"/>
          <w:b/>
          <w:bCs/>
          <w:color w:val="000000"/>
        </w:rPr>
        <w:t xml:space="preserve">  </w:t>
      </w:r>
    </w:p>
    <w:tbl>
      <w:tblPr>
        <w:tblStyle w:val="TableGrid"/>
        <w:tblW w:w="0" w:type="auto"/>
        <w:tblInd w:w="1440" w:type="dxa"/>
        <w:tblLook w:val="04A0" w:firstRow="1" w:lastRow="0" w:firstColumn="1" w:lastColumn="0" w:noHBand="0" w:noVBand="1"/>
      </w:tblPr>
      <w:tblGrid>
        <w:gridCol w:w="4795"/>
        <w:gridCol w:w="4555"/>
      </w:tblGrid>
      <w:tr w:rsidR="00F32851" w:rsidRPr="00DC1668" w14:paraId="35CCBA93" w14:textId="77777777" w:rsidTr="00F32851">
        <w:tc>
          <w:tcPr>
            <w:tcW w:w="5395" w:type="dxa"/>
          </w:tcPr>
          <w:p w14:paraId="448E89F9" w14:textId="2F597971" w:rsidR="00F32851" w:rsidRPr="00DC1668" w:rsidRDefault="00F32851" w:rsidP="00F00140">
            <w:pPr>
              <w:autoSpaceDE w:val="0"/>
              <w:autoSpaceDN w:val="0"/>
              <w:adjustRightInd w:val="0"/>
              <w:rPr>
                <w:rFonts w:asciiTheme="minorHAnsi" w:hAnsiTheme="minorHAnsi" w:cstheme="minorHAnsi"/>
                <w:b/>
                <w:bCs/>
                <w:color w:val="000000"/>
              </w:rPr>
            </w:pPr>
            <w:r w:rsidRPr="00DC1668">
              <w:rPr>
                <w:rFonts w:asciiTheme="minorHAnsi" w:hAnsiTheme="minorHAnsi" w:cstheme="minorHAnsi"/>
                <w:b/>
                <w:bCs/>
                <w:color w:val="000000"/>
              </w:rPr>
              <w:t>Minors</w:t>
            </w:r>
          </w:p>
        </w:tc>
        <w:tc>
          <w:tcPr>
            <w:tcW w:w="5395" w:type="dxa"/>
          </w:tcPr>
          <w:p w14:paraId="2B4FF73D" w14:textId="77777777" w:rsidR="00F32851" w:rsidRPr="00DC1668" w:rsidRDefault="00F32851" w:rsidP="00F00140">
            <w:pPr>
              <w:autoSpaceDE w:val="0"/>
              <w:autoSpaceDN w:val="0"/>
              <w:adjustRightInd w:val="0"/>
              <w:rPr>
                <w:rFonts w:asciiTheme="minorHAnsi" w:hAnsiTheme="minorHAnsi" w:cstheme="minorHAnsi"/>
                <w:b/>
                <w:bCs/>
                <w:color w:val="000000"/>
              </w:rPr>
            </w:pPr>
          </w:p>
        </w:tc>
      </w:tr>
      <w:tr w:rsidR="00F32851" w:rsidRPr="00DC1668" w14:paraId="13F76CDC" w14:textId="77777777" w:rsidTr="00F32851">
        <w:tc>
          <w:tcPr>
            <w:tcW w:w="5395" w:type="dxa"/>
          </w:tcPr>
          <w:p w14:paraId="0A1E63F6" w14:textId="219CEFBB" w:rsidR="00F32851" w:rsidRPr="00DC1668" w:rsidRDefault="00F32851" w:rsidP="00F00140">
            <w:pPr>
              <w:autoSpaceDE w:val="0"/>
              <w:autoSpaceDN w:val="0"/>
              <w:adjustRightInd w:val="0"/>
              <w:rPr>
                <w:rFonts w:asciiTheme="minorHAnsi" w:hAnsiTheme="minorHAnsi" w:cstheme="minorHAnsi"/>
                <w:b/>
                <w:bCs/>
                <w:color w:val="000000"/>
              </w:rPr>
            </w:pPr>
            <w:r w:rsidRPr="00DC1668">
              <w:rPr>
                <w:rFonts w:asciiTheme="minorHAnsi" w:hAnsiTheme="minorHAnsi" w:cstheme="minorHAnsi"/>
                <w:b/>
                <w:bCs/>
                <w:color w:val="000000"/>
              </w:rPr>
              <w:t>Pregnant Women</w:t>
            </w:r>
          </w:p>
        </w:tc>
        <w:tc>
          <w:tcPr>
            <w:tcW w:w="5395" w:type="dxa"/>
          </w:tcPr>
          <w:p w14:paraId="4AED7D94" w14:textId="77777777" w:rsidR="00F32851" w:rsidRPr="00DC1668" w:rsidRDefault="00F32851" w:rsidP="00F00140">
            <w:pPr>
              <w:autoSpaceDE w:val="0"/>
              <w:autoSpaceDN w:val="0"/>
              <w:adjustRightInd w:val="0"/>
              <w:rPr>
                <w:rFonts w:asciiTheme="minorHAnsi" w:hAnsiTheme="minorHAnsi" w:cstheme="minorHAnsi"/>
                <w:b/>
                <w:bCs/>
                <w:color w:val="000000"/>
              </w:rPr>
            </w:pPr>
          </w:p>
        </w:tc>
      </w:tr>
      <w:tr w:rsidR="00F32851" w:rsidRPr="00DC1668" w14:paraId="78D4DC7C" w14:textId="77777777" w:rsidTr="00F32851">
        <w:tc>
          <w:tcPr>
            <w:tcW w:w="5395" w:type="dxa"/>
          </w:tcPr>
          <w:p w14:paraId="16180273" w14:textId="0BD1B83D" w:rsidR="00F32851" w:rsidRPr="00DC1668" w:rsidRDefault="00F32851" w:rsidP="00F00140">
            <w:pPr>
              <w:autoSpaceDE w:val="0"/>
              <w:autoSpaceDN w:val="0"/>
              <w:adjustRightInd w:val="0"/>
              <w:rPr>
                <w:rFonts w:asciiTheme="minorHAnsi" w:hAnsiTheme="minorHAnsi" w:cstheme="minorHAnsi"/>
                <w:b/>
                <w:bCs/>
                <w:color w:val="000000"/>
              </w:rPr>
            </w:pPr>
            <w:r w:rsidRPr="00DC1668">
              <w:rPr>
                <w:rFonts w:asciiTheme="minorHAnsi" w:hAnsiTheme="minorHAnsi" w:cstheme="minorHAnsi"/>
                <w:b/>
                <w:bCs/>
                <w:color w:val="000000"/>
              </w:rPr>
              <w:t>Fetuses</w:t>
            </w:r>
          </w:p>
        </w:tc>
        <w:tc>
          <w:tcPr>
            <w:tcW w:w="5395" w:type="dxa"/>
          </w:tcPr>
          <w:p w14:paraId="3222B70B" w14:textId="77777777" w:rsidR="00F32851" w:rsidRPr="00DC1668" w:rsidRDefault="00F32851" w:rsidP="00F00140">
            <w:pPr>
              <w:autoSpaceDE w:val="0"/>
              <w:autoSpaceDN w:val="0"/>
              <w:adjustRightInd w:val="0"/>
              <w:rPr>
                <w:rFonts w:asciiTheme="minorHAnsi" w:hAnsiTheme="minorHAnsi" w:cstheme="minorHAnsi"/>
                <w:b/>
                <w:bCs/>
                <w:color w:val="000000"/>
              </w:rPr>
            </w:pPr>
          </w:p>
        </w:tc>
      </w:tr>
      <w:tr w:rsidR="00F32851" w:rsidRPr="00DC1668" w14:paraId="24F74F88" w14:textId="77777777" w:rsidTr="00F32851">
        <w:tc>
          <w:tcPr>
            <w:tcW w:w="5395" w:type="dxa"/>
          </w:tcPr>
          <w:p w14:paraId="191B89CB" w14:textId="166475D7" w:rsidR="00F32851" w:rsidRPr="00DC1668" w:rsidRDefault="00F32851" w:rsidP="00F00140">
            <w:pPr>
              <w:autoSpaceDE w:val="0"/>
              <w:autoSpaceDN w:val="0"/>
              <w:adjustRightInd w:val="0"/>
              <w:rPr>
                <w:rFonts w:asciiTheme="minorHAnsi" w:hAnsiTheme="minorHAnsi" w:cstheme="minorHAnsi"/>
                <w:b/>
                <w:bCs/>
                <w:color w:val="000000"/>
              </w:rPr>
            </w:pPr>
            <w:r w:rsidRPr="00DC1668">
              <w:rPr>
                <w:rFonts w:asciiTheme="minorHAnsi" w:hAnsiTheme="minorHAnsi" w:cstheme="minorHAnsi"/>
                <w:b/>
                <w:bCs/>
                <w:color w:val="000000"/>
              </w:rPr>
              <w:t>Illegal Behavior</w:t>
            </w:r>
          </w:p>
        </w:tc>
        <w:tc>
          <w:tcPr>
            <w:tcW w:w="5395" w:type="dxa"/>
          </w:tcPr>
          <w:p w14:paraId="5081F741" w14:textId="77777777" w:rsidR="00F32851" w:rsidRPr="00DC1668" w:rsidRDefault="00F32851" w:rsidP="00F00140">
            <w:pPr>
              <w:autoSpaceDE w:val="0"/>
              <w:autoSpaceDN w:val="0"/>
              <w:adjustRightInd w:val="0"/>
              <w:rPr>
                <w:rFonts w:asciiTheme="minorHAnsi" w:hAnsiTheme="minorHAnsi" w:cstheme="minorHAnsi"/>
                <w:b/>
                <w:bCs/>
                <w:color w:val="000000"/>
              </w:rPr>
            </w:pPr>
          </w:p>
        </w:tc>
      </w:tr>
      <w:tr w:rsidR="00F32851" w:rsidRPr="00DC1668" w14:paraId="37BA0C3B" w14:textId="77777777" w:rsidTr="00F32851">
        <w:tc>
          <w:tcPr>
            <w:tcW w:w="5395" w:type="dxa"/>
          </w:tcPr>
          <w:p w14:paraId="41D75002" w14:textId="4663CB17" w:rsidR="00F32851" w:rsidRPr="00DC1668" w:rsidRDefault="006C0CC4" w:rsidP="00F00140">
            <w:pPr>
              <w:autoSpaceDE w:val="0"/>
              <w:autoSpaceDN w:val="0"/>
              <w:adjustRightInd w:val="0"/>
              <w:rPr>
                <w:rFonts w:asciiTheme="minorHAnsi" w:hAnsiTheme="minorHAnsi" w:cstheme="minorHAnsi"/>
                <w:b/>
                <w:bCs/>
                <w:color w:val="000000"/>
              </w:rPr>
            </w:pPr>
            <w:r w:rsidRPr="00DC1668">
              <w:rPr>
                <w:rFonts w:asciiTheme="minorHAnsi" w:hAnsiTheme="minorHAnsi" w:cstheme="minorHAnsi"/>
                <w:b/>
                <w:bCs/>
                <w:color w:val="000000"/>
              </w:rPr>
              <w:t>Cognitively Impaired</w:t>
            </w:r>
          </w:p>
        </w:tc>
        <w:tc>
          <w:tcPr>
            <w:tcW w:w="5395" w:type="dxa"/>
          </w:tcPr>
          <w:p w14:paraId="7C2522EE" w14:textId="77777777" w:rsidR="00F32851" w:rsidRPr="00DC1668" w:rsidRDefault="00F32851" w:rsidP="00F00140">
            <w:pPr>
              <w:autoSpaceDE w:val="0"/>
              <w:autoSpaceDN w:val="0"/>
              <w:adjustRightInd w:val="0"/>
              <w:rPr>
                <w:rFonts w:asciiTheme="minorHAnsi" w:hAnsiTheme="minorHAnsi" w:cstheme="minorHAnsi"/>
                <w:b/>
                <w:bCs/>
                <w:color w:val="000000"/>
              </w:rPr>
            </w:pPr>
          </w:p>
        </w:tc>
      </w:tr>
      <w:tr w:rsidR="00F32851" w:rsidRPr="00DC1668" w14:paraId="527057B8" w14:textId="77777777" w:rsidTr="00F32851">
        <w:tc>
          <w:tcPr>
            <w:tcW w:w="5395" w:type="dxa"/>
          </w:tcPr>
          <w:p w14:paraId="5DADC78C" w14:textId="0F1877F1" w:rsidR="00F32851" w:rsidRPr="00DC1668" w:rsidRDefault="006C0CC4" w:rsidP="00F00140">
            <w:pPr>
              <w:autoSpaceDE w:val="0"/>
              <w:autoSpaceDN w:val="0"/>
              <w:adjustRightInd w:val="0"/>
              <w:rPr>
                <w:rFonts w:asciiTheme="minorHAnsi" w:hAnsiTheme="minorHAnsi" w:cstheme="minorHAnsi"/>
                <w:b/>
                <w:bCs/>
                <w:color w:val="000000"/>
              </w:rPr>
            </w:pPr>
            <w:r w:rsidRPr="00DC1668">
              <w:rPr>
                <w:rFonts w:asciiTheme="minorHAnsi" w:hAnsiTheme="minorHAnsi" w:cstheme="minorHAnsi"/>
                <w:b/>
                <w:bCs/>
                <w:color w:val="000000"/>
              </w:rPr>
              <w:t>Incarcerated</w:t>
            </w:r>
          </w:p>
        </w:tc>
        <w:tc>
          <w:tcPr>
            <w:tcW w:w="5395" w:type="dxa"/>
          </w:tcPr>
          <w:p w14:paraId="6ECD3B7F" w14:textId="77777777" w:rsidR="00F32851" w:rsidRPr="00DC1668" w:rsidRDefault="00F32851" w:rsidP="00F00140">
            <w:pPr>
              <w:autoSpaceDE w:val="0"/>
              <w:autoSpaceDN w:val="0"/>
              <w:adjustRightInd w:val="0"/>
              <w:rPr>
                <w:rFonts w:asciiTheme="minorHAnsi" w:hAnsiTheme="minorHAnsi" w:cstheme="minorHAnsi"/>
                <w:b/>
                <w:bCs/>
                <w:color w:val="000000"/>
              </w:rPr>
            </w:pPr>
          </w:p>
        </w:tc>
      </w:tr>
      <w:tr w:rsidR="00F32851" w:rsidRPr="00DC1668" w14:paraId="294EE166" w14:textId="77777777" w:rsidTr="00F32851">
        <w:tc>
          <w:tcPr>
            <w:tcW w:w="5395" w:type="dxa"/>
          </w:tcPr>
          <w:p w14:paraId="3ECABC9F" w14:textId="46212B4E" w:rsidR="00F32851" w:rsidRPr="00DC1668" w:rsidRDefault="006C0CC4" w:rsidP="00F00140">
            <w:pPr>
              <w:autoSpaceDE w:val="0"/>
              <w:autoSpaceDN w:val="0"/>
              <w:adjustRightInd w:val="0"/>
              <w:rPr>
                <w:rFonts w:asciiTheme="minorHAnsi" w:hAnsiTheme="minorHAnsi" w:cstheme="minorHAnsi"/>
                <w:b/>
                <w:bCs/>
                <w:color w:val="000000"/>
              </w:rPr>
            </w:pPr>
            <w:r w:rsidRPr="00DC1668">
              <w:rPr>
                <w:rFonts w:asciiTheme="minorHAnsi" w:hAnsiTheme="minorHAnsi" w:cstheme="minorHAnsi"/>
                <w:b/>
                <w:bCs/>
                <w:color w:val="000000"/>
              </w:rPr>
              <w:t>Educationally or Economically Disadvantaged</w:t>
            </w:r>
          </w:p>
        </w:tc>
        <w:tc>
          <w:tcPr>
            <w:tcW w:w="5395" w:type="dxa"/>
          </w:tcPr>
          <w:p w14:paraId="02B30837" w14:textId="77777777" w:rsidR="00F32851" w:rsidRPr="00DC1668" w:rsidRDefault="00F32851" w:rsidP="00F00140">
            <w:pPr>
              <w:autoSpaceDE w:val="0"/>
              <w:autoSpaceDN w:val="0"/>
              <w:adjustRightInd w:val="0"/>
              <w:rPr>
                <w:rFonts w:asciiTheme="minorHAnsi" w:hAnsiTheme="minorHAnsi" w:cstheme="minorHAnsi"/>
                <w:b/>
                <w:bCs/>
                <w:color w:val="000000"/>
              </w:rPr>
            </w:pPr>
          </w:p>
        </w:tc>
      </w:tr>
    </w:tbl>
    <w:p w14:paraId="5F83EBFE" w14:textId="77777777" w:rsidR="00F00140" w:rsidRPr="00DC1668" w:rsidRDefault="00F00140" w:rsidP="00F00140">
      <w:pPr>
        <w:tabs>
          <w:tab w:val="left" w:pos="1440"/>
          <w:tab w:val="left" w:pos="5040"/>
        </w:tabs>
        <w:autoSpaceDE w:val="0"/>
        <w:autoSpaceDN w:val="0"/>
        <w:adjustRightInd w:val="0"/>
        <w:rPr>
          <w:rFonts w:asciiTheme="minorHAnsi" w:hAnsiTheme="minorHAnsi" w:cstheme="minorHAnsi"/>
          <w:bCs/>
          <w:color w:val="000000"/>
        </w:rPr>
      </w:pPr>
    </w:p>
    <w:p w14:paraId="46FF256F" w14:textId="49BA383D" w:rsidR="00F00140" w:rsidRPr="00DC1668" w:rsidRDefault="00F00140" w:rsidP="00F00140">
      <w:pPr>
        <w:tabs>
          <w:tab w:val="left" w:pos="1440"/>
          <w:tab w:val="left" w:pos="5040"/>
        </w:tabs>
        <w:autoSpaceDE w:val="0"/>
        <w:autoSpaceDN w:val="0"/>
        <w:adjustRightInd w:val="0"/>
        <w:rPr>
          <w:rFonts w:asciiTheme="minorHAnsi" w:hAnsiTheme="minorHAnsi" w:cstheme="minorHAnsi"/>
          <w:bCs/>
          <w:color w:val="000000"/>
        </w:rPr>
      </w:pPr>
      <w:r w:rsidRPr="00DC1668">
        <w:rPr>
          <w:rFonts w:asciiTheme="minorHAnsi" w:hAnsiTheme="minorHAnsi" w:cstheme="minorHAnsi"/>
          <w:bCs/>
          <w:color w:val="000000"/>
        </w:rPr>
        <w:tab/>
      </w:r>
      <w:r w:rsidRPr="00DC1668">
        <w:rPr>
          <w:rFonts w:asciiTheme="minorHAnsi" w:hAnsiTheme="minorHAnsi" w:cstheme="minorHAnsi"/>
          <w:b/>
          <w:bCs/>
          <w:color w:val="000000"/>
        </w:rPr>
        <w:t>Justification</w:t>
      </w:r>
      <w:r w:rsidR="007D3999" w:rsidRPr="00DC1668">
        <w:rPr>
          <w:rFonts w:asciiTheme="minorHAnsi" w:hAnsiTheme="minorHAnsi" w:cstheme="minorHAnsi"/>
          <w:b/>
          <w:bCs/>
          <w:color w:val="000000"/>
        </w:rPr>
        <w:t xml:space="preserve"> for use of vulnerable human subjects</w:t>
      </w:r>
      <w:r w:rsidRPr="00DC1668">
        <w:rPr>
          <w:rFonts w:asciiTheme="minorHAnsi" w:hAnsiTheme="minorHAnsi" w:cstheme="minorHAnsi"/>
          <w:b/>
          <w:bCs/>
          <w:color w:val="000000"/>
        </w:rPr>
        <w:t>:</w:t>
      </w:r>
      <w:r w:rsidRPr="00DC1668">
        <w:rPr>
          <w:rFonts w:asciiTheme="minorHAnsi" w:hAnsiTheme="minorHAnsi" w:cstheme="minorHAnsi"/>
          <w:bCs/>
          <w:color w:val="000000"/>
        </w:rPr>
        <w:t xml:space="preserve">    </w:t>
      </w:r>
      <w:sdt>
        <w:sdtPr>
          <w:rPr>
            <w:rFonts w:asciiTheme="minorHAnsi" w:hAnsiTheme="minorHAnsi" w:cstheme="minorHAnsi"/>
            <w:bCs/>
            <w:color w:val="000000"/>
          </w:rPr>
          <w:id w:val="1758244368"/>
          <w:placeholder>
            <w:docPart w:val="5EF0831A4555B44E90E70ADD9E5D3F75"/>
          </w:placeholder>
          <w:showingPlcHdr/>
          <w:text/>
        </w:sdtPr>
        <w:sdtContent>
          <w:r w:rsidR="000E2EC7" w:rsidRPr="00DC1668">
            <w:rPr>
              <w:rStyle w:val="PlaceholderText"/>
              <w:rFonts w:asciiTheme="minorHAnsi" w:hAnsiTheme="minorHAnsi" w:cstheme="minorHAnsi"/>
            </w:rPr>
            <w:t>Click here to enter text.</w:t>
          </w:r>
        </w:sdtContent>
      </w:sdt>
      <w:r w:rsidRPr="00DC1668">
        <w:rPr>
          <w:rFonts w:asciiTheme="minorHAnsi" w:hAnsiTheme="minorHAnsi" w:cstheme="minorHAnsi"/>
          <w:bCs/>
          <w:color w:val="000000"/>
        </w:rPr>
        <w:t xml:space="preserve">  </w:t>
      </w:r>
    </w:p>
    <w:p w14:paraId="5EFA5BA2" w14:textId="77777777" w:rsidR="00F00140" w:rsidRPr="00DC1668" w:rsidRDefault="00F00140" w:rsidP="00F00140">
      <w:pPr>
        <w:autoSpaceDE w:val="0"/>
        <w:autoSpaceDN w:val="0"/>
        <w:adjustRightInd w:val="0"/>
        <w:rPr>
          <w:rFonts w:asciiTheme="minorHAnsi" w:hAnsiTheme="minorHAnsi" w:cstheme="minorHAnsi"/>
          <w:b/>
          <w:bCs/>
          <w:color w:val="000000"/>
        </w:rPr>
      </w:pPr>
    </w:p>
    <w:p w14:paraId="459A2DF8" w14:textId="77777777" w:rsidR="00F00140" w:rsidRPr="00DC1668" w:rsidRDefault="00F00140" w:rsidP="00F00140">
      <w:pPr>
        <w:autoSpaceDE w:val="0"/>
        <w:autoSpaceDN w:val="0"/>
        <w:adjustRightInd w:val="0"/>
        <w:rPr>
          <w:rFonts w:asciiTheme="minorHAnsi" w:hAnsiTheme="minorHAnsi" w:cstheme="minorHAnsi"/>
          <w:b/>
          <w:bCs/>
          <w:color w:val="000000"/>
        </w:rPr>
      </w:pPr>
      <w:r w:rsidRPr="00DC1668">
        <w:rPr>
          <w:rFonts w:asciiTheme="minorHAnsi" w:hAnsiTheme="minorHAnsi" w:cstheme="minorHAnsi"/>
          <w:b/>
          <w:bCs/>
          <w:color w:val="000000"/>
        </w:rPr>
        <w:t>B. METHODS AND PROCEDURES</w:t>
      </w:r>
    </w:p>
    <w:p w14:paraId="46E24DF2" w14:textId="77777777" w:rsidR="00F00140" w:rsidRPr="00DC1668" w:rsidRDefault="00F00140" w:rsidP="00F00140">
      <w:pPr>
        <w:autoSpaceDE w:val="0"/>
        <w:autoSpaceDN w:val="0"/>
        <w:adjustRightInd w:val="0"/>
        <w:ind w:left="720"/>
        <w:rPr>
          <w:rFonts w:asciiTheme="minorHAnsi" w:hAnsiTheme="minorHAnsi" w:cstheme="minorHAnsi"/>
          <w:bCs/>
          <w:color w:val="000000"/>
        </w:rPr>
      </w:pPr>
    </w:p>
    <w:p w14:paraId="72D5285C" w14:textId="1B79EB83" w:rsidR="00F00140" w:rsidRPr="00DC1668" w:rsidRDefault="00F00140" w:rsidP="00F00140">
      <w:pPr>
        <w:autoSpaceDE w:val="0"/>
        <w:autoSpaceDN w:val="0"/>
        <w:adjustRightInd w:val="0"/>
        <w:ind w:left="720"/>
        <w:rPr>
          <w:rFonts w:asciiTheme="minorHAnsi" w:hAnsiTheme="minorHAnsi" w:cstheme="minorHAnsi"/>
          <w:bCs/>
          <w:color w:val="000000"/>
        </w:rPr>
      </w:pPr>
      <w:r w:rsidRPr="00DC1668">
        <w:rPr>
          <w:rFonts w:asciiTheme="minorHAnsi" w:hAnsiTheme="minorHAnsi" w:cstheme="minorHAnsi"/>
          <w:bCs/>
          <w:color w:val="000000"/>
        </w:rPr>
        <w:t>B1.</w:t>
      </w:r>
      <w:r w:rsidRPr="00DC1668">
        <w:rPr>
          <w:rFonts w:asciiTheme="minorHAnsi" w:hAnsiTheme="minorHAnsi" w:cstheme="minorHAnsi"/>
          <w:b/>
          <w:bCs/>
          <w:color w:val="000000"/>
        </w:rPr>
        <w:t xml:space="preserve">  Method of Subject Selection</w:t>
      </w:r>
      <w:r w:rsidRPr="00DC1668">
        <w:rPr>
          <w:rFonts w:asciiTheme="minorHAnsi" w:hAnsiTheme="minorHAnsi" w:cstheme="minorHAnsi"/>
          <w:bCs/>
          <w:color w:val="000000"/>
        </w:rPr>
        <w:t xml:space="preserve"> - Describe the study’s method(s) of identification and recruitment of prospective subjects.  </w:t>
      </w:r>
      <w:r w:rsidRPr="00DC1668">
        <w:rPr>
          <w:rFonts w:asciiTheme="minorHAnsi" w:hAnsiTheme="minorHAnsi" w:cstheme="minorHAnsi"/>
          <w:bCs/>
        </w:rPr>
        <w:t xml:space="preserve">Describe the selection criteria in terms of equitable and fair distribution of burdens, </w:t>
      </w:r>
      <w:proofErr w:type="gramStart"/>
      <w:r w:rsidRPr="00DC1668">
        <w:rPr>
          <w:rFonts w:asciiTheme="minorHAnsi" w:hAnsiTheme="minorHAnsi" w:cstheme="minorHAnsi"/>
          <w:bCs/>
        </w:rPr>
        <w:t>risks</w:t>
      </w:r>
      <w:proofErr w:type="gramEnd"/>
      <w:r w:rsidRPr="00DC1668">
        <w:rPr>
          <w:rFonts w:asciiTheme="minorHAnsi" w:hAnsiTheme="minorHAnsi" w:cstheme="minorHAnsi"/>
          <w:bCs/>
        </w:rPr>
        <w:t xml:space="preserve"> and benefits of research.</w:t>
      </w:r>
      <w:r w:rsidRPr="00DC1668">
        <w:rPr>
          <w:rFonts w:asciiTheme="minorHAnsi" w:hAnsiTheme="minorHAnsi" w:cstheme="minorHAnsi"/>
          <w:bCs/>
          <w:color w:val="000000"/>
        </w:rPr>
        <w:t xml:space="preserve">  Provide a copy of any planned advertisements. </w:t>
      </w:r>
    </w:p>
    <w:sdt>
      <w:sdtPr>
        <w:rPr>
          <w:rFonts w:asciiTheme="minorHAnsi" w:hAnsiTheme="minorHAnsi" w:cstheme="minorHAnsi"/>
          <w:bCs/>
          <w:color w:val="000000"/>
        </w:rPr>
        <w:id w:val="-851174839"/>
        <w:placeholder>
          <w:docPart w:val="5EF0831A4555B44E90E70ADD9E5D3F75"/>
        </w:placeholder>
        <w:showingPlcHdr/>
      </w:sdtPr>
      <w:sdtContent>
        <w:p w14:paraId="4A921BCA" w14:textId="279B3A9D" w:rsidR="00F00140" w:rsidRPr="00DC1668" w:rsidRDefault="000E2EC7" w:rsidP="00F00140">
          <w:pPr>
            <w:autoSpaceDE w:val="0"/>
            <w:autoSpaceDN w:val="0"/>
            <w:adjustRightInd w:val="0"/>
            <w:ind w:left="720"/>
            <w:rPr>
              <w:rFonts w:asciiTheme="minorHAnsi" w:hAnsiTheme="minorHAnsi" w:cstheme="minorHAnsi"/>
              <w:bCs/>
              <w:color w:val="000000"/>
            </w:rPr>
          </w:pPr>
          <w:r w:rsidRPr="00DC1668">
            <w:rPr>
              <w:rStyle w:val="PlaceholderText"/>
              <w:rFonts w:asciiTheme="minorHAnsi" w:hAnsiTheme="minorHAnsi" w:cstheme="minorHAnsi"/>
            </w:rPr>
            <w:t>Click here to enter text.</w:t>
          </w:r>
        </w:p>
      </w:sdtContent>
    </w:sdt>
    <w:p w14:paraId="6240F4F7" w14:textId="77777777" w:rsidR="00F00140" w:rsidRPr="00DC1668" w:rsidRDefault="00F00140" w:rsidP="00F00140">
      <w:pPr>
        <w:autoSpaceDE w:val="0"/>
        <w:autoSpaceDN w:val="0"/>
        <w:adjustRightInd w:val="0"/>
        <w:ind w:left="720"/>
        <w:rPr>
          <w:rFonts w:asciiTheme="minorHAnsi" w:hAnsiTheme="minorHAnsi" w:cstheme="minorHAnsi"/>
          <w:bCs/>
          <w:color w:val="000000"/>
        </w:rPr>
      </w:pPr>
    </w:p>
    <w:p w14:paraId="08F7E6CB" w14:textId="6D7F8495" w:rsidR="00F00140" w:rsidRPr="00DC1668" w:rsidRDefault="00F00140" w:rsidP="00F00140">
      <w:pPr>
        <w:autoSpaceDE w:val="0"/>
        <w:autoSpaceDN w:val="0"/>
        <w:adjustRightInd w:val="0"/>
        <w:ind w:left="720"/>
        <w:rPr>
          <w:rFonts w:asciiTheme="minorHAnsi" w:hAnsiTheme="minorHAnsi" w:cstheme="minorHAnsi"/>
          <w:bCs/>
          <w:color w:val="000000"/>
        </w:rPr>
      </w:pPr>
      <w:r w:rsidRPr="00DC1668">
        <w:rPr>
          <w:rFonts w:asciiTheme="minorHAnsi" w:hAnsiTheme="minorHAnsi" w:cstheme="minorHAnsi"/>
          <w:bCs/>
          <w:color w:val="000000"/>
        </w:rPr>
        <w:lastRenderedPageBreak/>
        <w:t xml:space="preserve">B2.  </w:t>
      </w:r>
      <w:r w:rsidRPr="00DC1668">
        <w:rPr>
          <w:rFonts w:asciiTheme="minorHAnsi" w:hAnsiTheme="minorHAnsi" w:cstheme="minorHAnsi"/>
          <w:b/>
          <w:bCs/>
          <w:color w:val="000000"/>
        </w:rPr>
        <w:t>Study Site</w:t>
      </w:r>
      <w:r w:rsidRPr="00DC1668">
        <w:rPr>
          <w:rFonts w:asciiTheme="minorHAnsi" w:hAnsiTheme="minorHAnsi" w:cstheme="minorHAnsi"/>
          <w:bCs/>
          <w:color w:val="000000"/>
        </w:rPr>
        <w:t xml:space="preserve"> - State the location(s) where the study will be conducted. </w:t>
      </w:r>
      <w:r w:rsidR="00FB3BF2" w:rsidRPr="00DC1668">
        <w:rPr>
          <w:rFonts w:asciiTheme="minorHAnsi" w:hAnsiTheme="minorHAnsi" w:cstheme="minorHAnsi"/>
          <w:bCs/>
          <w:color w:val="000000"/>
        </w:rPr>
        <w:t xml:space="preserve"> The IRB may require a letter of support to conduct the study at a non-Ursinus site.</w:t>
      </w:r>
      <w:r w:rsidR="006313DC" w:rsidRPr="00DC1668">
        <w:rPr>
          <w:rFonts w:asciiTheme="minorHAnsi" w:hAnsiTheme="minorHAnsi" w:cstheme="minorHAnsi"/>
          <w:bCs/>
          <w:color w:val="000000"/>
        </w:rPr>
        <w:t xml:space="preserve"> </w:t>
      </w:r>
      <w:r w:rsidR="00C81EB9" w:rsidRPr="00DC1668">
        <w:rPr>
          <w:rFonts w:asciiTheme="minorHAnsi" w:hAnsiTheme="minorHAnsi" w:cstheme="minorHAnsi"/>
          <w:bCs/>
          <w:color w:val="000000"/>
        </w:rPr>
        <w:t xml:space="preserve">Consult the IRB with any questions. </w:t>
      </w:r>
      <w:r w:rsidR="006313DC" w:rsidRPr="00DC1668">
        <w:rPr>
          <w:rFonts w:asciiTheme="minorHAnsi" w:hAnsiTheme="minorHAnsi" w:cstheme="minorHAnsi"/>
          <w:bCs/>
          <w:color w:val="000000"/>
        </w:rPr>
        <w:t>Please review the procedures for research occurring offsite</w:t>
      </w:r>
      <w:r w:rsidR="004C3762" w:rsidRPr="00DC1668">
        <w:rPr>
          <w:rFonts w:asciiTheme="minorHAnsi" w:hAnsiTheme="minorHAnsi" w:cstheme="minorHAnsi"/>
          <w:bCs/>
          <w:color w:val="000000"/>
        </w:rPr>
        <w:t xml:space="preserve"> and</w:t>
      </w:r>
      <w:r w:rsidR="006313DC" w:rsidRPr="00DC1668">
        <w:rPr>
          <w:rFonts w:asciiTheme="minorHAnsi" w:hAnsiTheme="minorHAnsi" w:cstheme="minorHAnsi"/>
          <w:bCs/>
          <w:color w:val="000000"/>
        </w:rPr>
        <w:t xml:space="preserve"> outside the USA</w:t>
      </w:r>
      <w:r w:rsidR="004C3762" w:rsidRPr="00DC1668">
        <w:rPr>
          <w:rFonts w:asciiTheme="minorHAnsi" w:hAnsiTheme="minorHAnsi" w:cstheme="minorHAnsi"/>
          <w:bCs/>
          <w:color w:val="000000"/>
        </w:rPr>
        <w:t xml:space="preserve"> in our </w:t>
      </w:r>
      <w:hyperlink r:id="rId15" w:history="1">
        <w:r w:rsidR="004C3762" w:rsidRPr="00DC1668">
          <w:rPr>
            <w:rStyle w:val="Hyperlink"/>
            <w:rFonts w:asciiTheme="minorHAnsi" w:hAnsiTheme="minorHAnsi" w:cstheme="minorHAnsi"/>
            <w:bCs/>
          </w:rPr>
          <w:t>Standard Operating Procedures</w:t>
        </w:r>
      </w:hyperlink>
      <w:r w:rsidR="004C3762" w:rsidRPr="00DC1668">
        <w:rPr>
          <w:rFonts w:asciiTheme="minorHAnsi" w:hAnsiTheme="minorHAnsi" w:cstheme="minorHAnsi"/>
          <w:bCs/>
          <w:color w:val="000000"/>
        </w:rPr>
        <w:t>.</w:t>
      </w:r>
    </w:p>
    <w:p w14:paraId="295D9D0A" w14:textId="5315FB27" w:rsidR="00F00140" w:rsidRPr="00DC1668" w:rsidRDefault="00F00140" w:rsidP="00F00140">
      <w:pPr>
        <w:tabs>
          <w:tab w:val="left" w:pos="0"/>
        </w:tabs>
        <w:rPr>
          <w:rFonts w:asciiTheme="minorHAnsi" w:hAnsiTheme="minorHAnsi" w:cstheme="minorHAnsi"/>
          <w:bCs/>
          <w:color w:val="000000"/>
        </w:rPr>
      </w:pPr>
      <w:r w:rsidRPr="00DC1668">
        <w:rPr>
          <w:rFonts w:asciiTheme="minorHAnsi" w:hAnsiTheme="minorHAnsi" w:cstheme="minorHAnsi"/>
          <w:bCs/>
          <w:color w:val="000000"/>
        </w:rPr>
        <w:tab/>
      </w:r>
      <w:sdt>
        <w:sdtPr>
          <w:rPr>
            <w:rFonts w:asciiTheme="minorHAnsi" w:hAnsiTheme="minorHAnsi" w:cstheme="minorHAnsi"/>
            <w:bCs/>
            <w:color w:val="000000"/>
          </w:rPr>
          <w:id w:val="755637281"/>
          <w:placeholder>
            <w:docPart w:val="A517D47615B440E5BA3F75EE7A3A9D93"/>
          </w:placeholder>
          <w:showingPlcHdr/>
        </w:sdtPr>
        <w:sdtContent>
          <w:r w:rsidR="002F2A65" w:rsidRPr="00DC1668">
            <w:rPr>
              <w:rStyle w:val="PlaceholderText"/>
              <w:rFonts w:asciiTheme="minorHAnsi" w:hAnsiTheme="minorHAnsi" w:cstheme="minorHAnsi"/>
            </w:rPr>
            <w:t>Click here to enter text.</w:t>
          </w:r>
        </w:sdtContent>
      </w:sdt>
      <w:r w:rsidRPr="00DC1668">
        <w:rPr>
          <w:rFonts w:asciiTheme="minorHAnsi" w:hAnsiTheme="minorHAnsi" w:cstheme="minorHAnsi"/>
          <w:bCs/>
          <w:color w:val="000000"/>
        </w:rPr>
        <w:tab/>
      </w:r>
    </w:p>
    <w:p w14:paraId="075E5151" w14:textId="77777777" w:rsidR="00F00140" w:rsidRPr="00DC1668" w:rsidRDefault="00F00140" w:rsidP="00F00140">
      <w:pPr>
        <w:tabs>
          <w:tab w:val="left" w:pos="0"/>
        </w:tabs>
        <w:ind w:left="720"/>
        <w:rPr>
          <w:rFonts w:asciiTheme="minorHAnsi" w:hAnsiTheme="minorHAnsi" w:cstheme="minorHAnsi"/>
          <w:bCs/>
          <w:color w:val="000000"/>
        </w:rPr>
      </w:pPr>
    </w:p>
    <w:p w14:paraId="535A9A5B" w14:textId="77777777" w:rsidR="00FB3BF2" w:rsidRPr="00DC1668" w:rsidRDefault="00F00140" w:rsidP="00F00140">
      <w:pPr>
        <w:tabs>
          <w:tab w:val="left" w:pos="0"/>
        </w:tabs>
        <w:ind w:left="720"/>
        <w:rPr>
          <w:rFonts w:asciiTheme="minorHAnsi" w:hAnsiTheme="minorHAnsi" w:cstheme="minorHAnsi"/>
        </w:rPr>
      </w:pPr>
      <w:r w:rsidRPr="00DC1668">
        <w:rPr>
          <w:rFonts w:asciiTheme="minorHAnsi" w:hAnsiTheme="minorHAnsi" w:cstheme="minorHAnsi"/>
          <w:bCs/>
          <w:color w:val="000000"/>
        </w:rPr>
        <w:t xml:space="preserve">B3.  </w:t>
      </w:r>
      <w:r w:rsidRPr="00DC1668">
        <w:rPr>
          <w:rFonts w:asciiTheme="minorHAnsi" w:hAnsiTheme="minorHAnsi" w:cstheme="minorHAnsi"/>
          <w:b/>
          <w:bCs/>
          <w:color w:val="000000"/>
        </w:rPr>
        <w:t>Full Description of the Study Design, Methods, and Procedures</w:t>
      </w:r>
      <w:r w:rsidRPr="00DC1668">
        <w:rPr>
          <w:rFonts w:asciiTheme="minorHAnsi" w:hAnsiTheme="minorHAnsi" w:cstheme="minorHAnsi"/>
          <w:bCs/>
          <w:color w:val="000000"/>
        </w:rPr>
        <w:t xml:space="preserve"> -</w:t>
      </w:r>
      <w:r w:rsidRPr="00DC1668">
        <w:rPr>
          <w:rFonts w:asciiTheme="minorHAnsi" w:hAnsiTheme="minorHAnsi" w:cstheme="minorHAnsi"/>
        </w:rPr>
        <w:t xml:space="preserve"> Describe the research study</w:t>
      </w:r>
      <w:r w:rsidR="00891F04" w:rsidRPr="00DC1668">
        <w:rPr>
          <w:rFonts w:asciiTheme="minorHAnsi" w:hAnsiTheme="minorHAnsi" w:cstheme="minorHAnsi"/>
        </w:rPr>
        <w:t xml:space="preserve"> in detail</w:t>
      </w:r>
      <w:r w:rsidRPr="00DC1668">
        <w:rPr>
          <w:rFonts w:asciiTheme="minorHAnsi" w:hAnsiTheme="minorHAnsi" w:cstheme="minorHAnsi"/>
        </w:rPr>
        <w:t xml:space="preserve">.  </w:t>
      </w:r>
    </w:p>
    <w:p w14:paraId="48624B3F" w14:textId="0F3E6E3F" w:rsidR="00F00140" w:rsidRPr="00DC1668" w:rsidRDefault="00F00140" w:rsidP="00F00140">
      <w:pPr>
        <w:tabs>
          <w:tab w:val="left" w:pos="0"/>
        </w:tabs>
        <w:ind w:left="720"/>
        <w:rPr>
          <w:rFonts w:asciiTheme="minorHAnsi" w:hAnsiTheme="minorHAnsi" w:cstheme="minorHAnsi"/>
        </w:rPr>
      </w:pPr>
      <w:r w:rsidRPr="00DC1668">
        <w:rPr>
          <w:rFonts w:asciiTheme="minorHAnsi" w:hAnsiTheme="minorHAnsi" w:cstheme="minorHAnsi"/>
        </w:rPr>
        <w:t xml:space="preserve">Discuss the study design; study procedures; sequential description </w:t>
      </w:r>
      <w:r w:rsidR="00891F04" w:rsidRPr="00DC1668">
        <w:rPr>
          <w:rFonts w:asciiTheme="minorHAnsi" w:hAnsiTheme="minorHAnsi" w:cstheme="minorHAnsi"/>
        </w:rPr>
        <w:t xml:space="preserve">or timeline </w:t>
      </w:r>
      <w:r w:rsidRPr="00DC1668">
        <w:rPr>
          <w:rFonts w:asciiTheme="minorHAnsi" w:hAnsiTheme="minorHAnsi" w:cstheme="minorHAnsi"/>
        </w:rPr>
        <w:t xml:space="preserve">of what subjects will be asked to do; assignment of subjects to various arms of the study if applicable; how data are to be collected (questionnaire, interview, focus group or specific procedure such as physical examination, venipuncture, etc.).  Include information on who will collect data, who will conduct procedures or measurements.  Indicate the number and duration of contacts with each subject; outcome measurements; and follow-up procedures. </w:t>
      </w:r>
    </w:p>
    <w:sdt>
      <w:sdtPr>
        <w:rPr>
          <w:rFonts w:asciiTheme="minorHAnsi" w:hAnsiTheme="minorHAnsi" w:cstheme="minorHAnsi"/>
        </w:rPr>
        <w:id w:val="1703366308"/>
        <w:placeholder>
          <w:docPart w:val="5EF0831A4555B44E90E70ADD9E5D3F75"/>
        </w:placeholder>
        <w:showingPlcHdr/>
      </w:sdtPr>
      <w:sdtContent>
        <w:p w14:paraId="7DED79EA" w14:textId="2546BCF2" w:rsidR="00F00140" w:rsidRPr="00DC1668" w:rsidRDefault="000E2EC7" w:rsidP="00F00140">
          <w:pPr>
            <w:tabs>
              <w:tab w:val="left" w:pos="0"/>
            </w:tabs>
            <w:ind w:left="720"/>
            <w:rPr>
              <w:rFonts w:asciiTheme="minorHAnsi" w:hAnsiTheme="minorHAnsi" w:cstheme="minorHAnsi"/>
            </w:rPr>
          </w:pPr>
          <w:r w:rsidRPr="00DC1668">
            <w:rPr>
              <w:rStyle w:val="PlaceholderText"/>
              <w:rFonts w:asciiTheme="minorHAnsi" w:hAnsiTheme="minorHAnsi" w:cstheme="minorHAnsi"/>
            </w:rPr>
            <w:t>Click here to enter text.</w:t>
          </w:r>
        </w:p>
      </w:sdtContent>
    </w:sdt>
    <w:p w14:paraId="1A6AF188" w14:textId="77777777" w:rsidR="00F00140" w:rsidRPr="00DC1668" w:rsidRDefault="00F00140" w:rsidP="00F00140">
      <w:pPr>
        <w:tabs>
          <w:tab w:val="left" w:pos="0"/>
        </w:tabs>
        <w:ind w:left="720"/>
        <w:rPr>
          <w:rFonts w:asciiTheme="minorHAnsi" w:hAnsiTheme="minorHAnsi" w:cstheme="minorHAnsi"/>
        </w:rPr>
      </w:pPr>
    </w:p>
    <w:p w14:paraId="0D679BCC" w14:textId="47BCA6B3" w:rsidR="00F00140" w:rsidRPr="00DC1668" w:rsidRDefault="00F00140" w:rsidP="00F00140">
      <w:pPr>
        <w:autoSpaceDE w:val="0"/>
        <w:autoSpaceDN w:val="0"/>
        <w:adjustRightInd w:val="0"/>
        <w:ind w:left="720"/>
        <w:rPr>
          <w:rFonts w:asciiTheme="minorHAnsi" w:hAnsiTheme="minorHAnsi" w:cstheme="minorHAnsi"/>
          <w:b/>
          <w:bCs/>
          <w:color w:val="000000"/>
        </w:rPr>
      </w:pPr>
      <w:r w:rsidRPr="00DC1668">
        <w:rPr>
          <w:rFonts w:asciiTheme="minorHAnsi" w:hAnsiTheme="minorHAnsi" w:cstheme="minorHAnsi"/>
          <w:b/>
          <w:bCs/>
          <w:color w:val="000000"/>
        </w:rPr>
        <w:t>Attach</w:t>
      </w:r>
      <w:r w:rsidR="00891F04" w:rsidRPr="00DC1668">
        <w:rPr>
          <w:rFonts w:asciiTheme="minorHAnsi" w:hAnsiTheme="minorHAnsi" w:cstheme="minorHAnsi"/>
          <w:b/>
          <w:bCs/>
          <w:color w:val="000000"/>
        </w:rPr>
        <w:t xml:space="preserve"> </w:t>
      </w:r>
      <w:r w:rsidRPr="00DC1668">
        <w:rPr>
          <w:rFonts w:asciiTheme="minorHAnsi" w:hAnsiTheme="minorHAnsi" w:cstheme="minorHAnsi"/>
          <w:b/>
          <w:bCs/>
          <w:color w:val="000000"/>
        </w:rPr>
        <w:t xml:space="preserve">copies of </w:t>
      </w:r>
      <w:proofErr w:type="gramStart"/>
      <w:r w:rsidRPr="00DC1668">
        <w:rPr>
          <w:rFonts w:asciiTheme="minorHAnsi" w:hAnsiTheme="minorHAnsi" w:cstheme="minorHAnsi"/>
          <w:b/>
          <w:bCs/>
          <w:color w:val="000000"/>
        </w:rPr>
        <w:t xml:space="preserve">any </w:t>
      </w:r>
      <w:r w:rsidR="00891F04" w:rsidRPr="00DC1668">
        <w:rPr>
          <w:rFonts w:asciiTheme="minorHAnsi" w:hAnsiTheme="minorHAnsi" w:cstheme="minorHAnsi"/>
          <w:b/>
          <w:bCs/>
          <w:color w:val="000000"/>
        </w:rPr>
        <w:t>and all</w:t>
      </w:r>
      <w:proofErr w:type="gramEnd"/>
      <w:r w:rsidR="00891F04" w:rsidRPr="00DC1668">
        <w:rPr>
          <w:rFonts w:asciiTheme="minorHAnsi" w:hAnsiTheme="minorHAnsi" w:cstheme="minorHAnsi"/>
          <w:b/>
          <w:bCs/>
          <w:color w:val="000000"/>
        </w:rPr>
        <w:t xml:space="preserve"> research </w:t>
      </w:r>
      <w:r w:rsidRPr="00DC1668">
        <w:rPr>
          <w:rFonts w:asciiTheme="minorHAnsi" w:hAnsiTheme="minorHAnsi" w:cstheme="minorHAnsi"/>
          <w:b/>
          <w:bCs/>
          <w:color w:val="000000"/>
        </w:rPr>
        <w:t>instruments to be used, such as surveys, rating scales, demographic forms, or questionnaires.</w:t>
      </w:r>
      <w:r w:rsidR="00891F04" w:rsidRPr="00DC1668">
        <w:rPr>
          <w:rFonts w:asciiTheme="minorHAnsi" w:hAnsiTheme="minorHAnsi" w:cstheme="minorHAnsi"/>
          <w:b/>
          <w:bCs/>
          <w:color w:val="000000"/>
        </w:rPr>
        <w:t xml:space="preserve"> All study instruments must be approved by the IRB. </w:t>
      </w:r>
    </w:p>
    <w:p w14:paraId="1245291C" w14:textId="1A61CDCE" w:rsidR="00F00140" w:rsidRPr="00DC1668" w:rsidRDefault="00F00140" w:rsidP="00DC1600">
      <w:pPr>
        <w:autoSpaceDE w:val="0"/>
        <w:autoSpaceDN w:val="0"/>
        <w:adjustRightInd w:val="0"/>
        <w:rPr>
          <w:rFonts w:asciiTheme="minorHAnsi" w:hAnsiTheme="minorHAnsi" w:cstheme="minorHAnsi"/>
          <w:b/>
          <w:bCs/>
          <w:color w:val="000000"/>
        </w:rPr>
      </w:pPr>
    </w:p>
    <w:p w14:paraId="0246DFA2" w14:textId="77777777" w:rsidR="00F00140" w:rsidRPr="00DC1668" w:rsidRDefault="00F00140" w:rsidP="00F00140">
      <w:pPr>
        <w:autoSpaceDE w:val="0"/>
        <w:autoSpaceDN w:val="0"/>
        <w:adjustRightInd w:val="0"/>
        <w:rPr>
          <w:rFonts w:asciiTheme="minorHAnsi" w:hAnsiTheme="minorHAnsi" w:cstheme="minorHAnsi"/>
          <w:b/>
          <w:bCs/>
          <w:color w:val="000000"/>
        </w:rPr>
      </w:pPr>
      <w:r w:rsidRPr="00DC1668">
        <w:rPr>
          <w:rFonts w:asciiTheme="minorHAnsi" w:hAnsiTheme="minorHAnsi" w:cstheme="minorHAnsi"/>
          <w:b/>
          <w:bCs/>
          <w:color w:val="000000"/>
        </w:rPr>
        <w:t>C. INFORMED CONSENT</w:t>
      </w:r>
    </w:p>
    <w:p w14:paraId="73FDEFC3" w14:textId="77777777" w:rsidR="00F00140" w:rsidRPr="00DC1668" w:rsidRDefault="00F00140" w:rsidP="00F00140">
      <w:pPr>
        <w:autoSpaceDE w:val="0"/>
        <w:autoSpaceDN w:val="0"/>
        <w:adjustRightInd w:val="0"/>
        <w:ind w:left="720"/>
        <w:rPr>
          <w:rFonts w:asciiTheme="minorHAnsi" w:hAnsiTheme="minorHAnsi" w:cstheme="minorHAnsi"/>
          <w:bCs/>
          <w:color w:val="000000"/>
        </w:rPr>
      </w:pPr>
      <w:r w:rsidRPr="00DC1668">
        <w:rPr>
          <w:rFonts w:asciiTheme="minorHAnsi" w:hAnsiTheme="minorHAnsi" w:cstheme="minorHAnsi"/>
          <w:bCs/>
          <w:color w:val="000000"/>
        </w:rPr>
        <w:t xml:space="preserve">C1.  </w:t>
      </w:r>
      <w:r w:rsidRPr="00DC1668">
        <w:rPr>
          <w:rFonts w:asciiTheme="minorHAnsi" w:hAnsiTheme="minorHAnsi" w:cstheme="minorHAnsi"/>
          <w:b/>
          <w:bCs/>
          <w:color w:val="000000"/>
        </w:rPr>
        <w:t xml:space="preserve">Potential Risks </w:t>
      </w:r>
      <w:r w:rsidRPr="00DC1668">
        <w:rPr>
          <w:rFonts w:asciiTheme="minorHAnsi" w:hAnsiTheme="minorHAnsi" w:cstheme="minorHAnsi"/>
          <w:bCs/>
          <w:color w:val="000000"/>
        </w:rPr>
        <w:t xml:space="preserve">- Identify the potential risks of the study.  Specify the types and levels of risk. </w:t>
      </w:r>
      <w:r w:rsidRPr="00DC1668">
        <w:rPr>
          <w:rFonts w:asciiTheme="minorHAnsi" w:hAnsiTheme="minorHAnsi" w:cstheme="minorHAnsi"/>
        </w:rPr>
        <w:t xml:space="preserve">Include risk of psychosocial harm (e.g., emotional distress, embarrassment, breach of confidentiality), economic harm (e.g., loss of employment or insurability, loss of professional standing or reputation, loss of standing within the community) and legal jeopardy (e.g., disclosure of illegal activity or negligence), as well as known side effects of study medication, if applicable, and risk of pain and physical injury. </w:t>
      </w:r>
      <w:r w:rsidRPr="00DC1668">
        <w:rPr>
          <w:rFonts w:asciiTheme="minorHAnsi" w:hAnsiTheme="minorHAnsi" w:cstheme="minorHAnsi"/>
          <w:bCs/>
          <w:color w:val="000000"/>
        </w:rPr>
        <w:t xml:space="preserve"> </w:t>
      </w:r>
    </w:p>
    <w:sdt>
      <w:sdtPr>
        <w:rPr>
          <w:rFonts w:asciiTheme="minorHAnsi" w:hAnsiTheme="minorHAnsi" w:cstheme="minorHAnsi"/>
          <w:bCs/>
          <w:color w:val="000000"/>
        </w:rPr>
        <w:id w:val="-1253271896"/>
        <w:placeholder>
          <w:docPart w:val="5EF0831A4555B44E90E70ADD9E5D3F75"/>
        </w:placeholder>
        <w:showingPlcHdr/>
      </w:sdtPr>
      <w:sdtContent>
        <w:p w14:paraId="1A2AB09F" w14:textId="15DBFA77" w:rsidR="00F00140" w:rsidRPr="00DC1668" w:rsidRDefault="000E2EC7" w:rsidP="00F00140">
          <w:pPr>
            <w:autoSpaceDE w:val="0"/>
            <w:autoSpaceDN w:val="0"/>
            <w:adjustRightInd w:val="0"/>
            <w:ind w:left="720"/>
            <w:rPr>
              <w:rFonts w:asciiTheme="minorHAnsi" w:hAnsiTheme="minorHAnsi" w:cstheme="minorHAnsi"/>
              <w:bCs/>
              <w:color w:val="000000"/>
            </w:rPr>
          </w:pPr>
          <w:r w:rsidRPr="00DC1668">
            <w:rPr>
              <w:rStyle w:val="PlaceholderText"/>
              <w:rFonts w:asciiTheme="minorHAnsi" w:hAnsiTheme="minorHAnsi" w:cstheme="minorHAnsi"/>
            </w:rPr>
            <w:t>Click here to enter text.</w:t>
          </w:r>
        </w:p>
      </w:sdtContent>
    </w:sdt>
    <w:p w14:paraId="72C691E9" w14:textId="77777777" w:rsidR="00F00140" w:rsidRPr="00DC1668" w:rsidRDefault="00F00140" w:rsidP="00F00140">
      <w:pPr>
        <w:autoSpaceDE w:val="0"/>
        <w:autoSpaceDN w:val="0"/>
        <w:adjustRightInd w:val="0"/>
        <w:ind w:left="720"/>
        <w:rPr>
          <w:rFonts w:asciiTheme="minorHAnsi" w:hAnsiTheme="minorHAnsi" w:cstheme="minorHAnsi"/>
          <w:bCs/>
          <w:color w:val="000000"/>
        </w:rPr>
      </w:pPr>
    </w:p>
    <w:p w14:paraId="1BF28F52" w14:textId="18124D11" w:rsidR="00F00140" w:rsidRPr="00DC1668" w:rsidRDefault="00F00140" w:rsidP="00F00140">
      <w:pPr>
        <w:ind w:left="720"/>
        <w:rPr>
          <w:rFonts w:asciiTheme="minorHAnsi" w:hAnsiTheme="minorHAnsi" w:cstheme="minorHAnsi"/>
        </w:rPr>
      </w:pPr>
      <w:r w:rsidRPr="00DC1668">
        <w:rPr>
          <w:rFonts w:asciiTheme="minorHAnsi" w:hAnsiTheme="minorHAnsi" w:cstheme="minorHAnsi"/>
          <w:bCs/>
          <w:color w:val="000000"/>
        </w:rPr>
        <w:t xml:space="preserve">C2.  </w:t>
      </w:r>
      <w:r w:rsidRPr="00DC1668">
        <w:rPr>
          <w:rFonts w:asciiTheme="minorHAnsi" w:hAnsiTheme="minorHAnsi" w:cstheme="minorHAnsi"/>
          <w:b/>
          <w:bCs/>
          <w:color w:val="000000"/>
        </w:rPr>
        <w:t xml:space="preserve">Protection Against Risks </w:t>
      </w:r>
      <w:r w:rsidRPr="00DC1668">
        <w:rPr>
          <w:rFonts w:asciiTheme="minorHAnsi" w:hAnsiTheme="minorHAnsi" w:cstheme="minorHAnsi"/>
          <w:bCs/>
          <w:color w:val="000000"/>
        </w:rPr>
        <w:t>-</w:t>
      </w:r>
      <w:r w:rsidRPr="00DC1668">
        <w:rPr>
          <w:rFonts w:asciiTheme="minorHAnsi" w:hAnsiTheme="minorHAnsi" w:cstheme="minorHAnsi"/>
        </w:rPr>
        <w:t xml:space="preserve"> Describe what will be done to minimize these risks.  Describe procedures for follow-up, when necessary, such as when subjects are found to </w:t>
      </w:r>
      <w:proofErr w:type="gramStart"/>
      <w:r w:rsidRPr="00DC1668">
        <w:rPr>
          <w:rFonts w:asciiTheme="minorHAnsi" w:hAnsiTheme="minorHAnsi" w:cstheme="minorHAnsi"/>
        </w:rPr>
        <w:t>be in need of</w:t>
      </w:r>
      <w:proofErr w:type="gramEnd"/>
      <w:r w:rsidRPr="00DC1668">
        <w:rPr>
          <w:rFonts w:asciiTheme="minorHAnsi" w:hAnsiTheme="minorHAnsi" w:cstheme="minorHAnsi"/>
        </w:rPr>
        <w:t xml:space="preserve"> psychological or medical referral.  If there is no direct interaction with subjects, and risk is limited to breach of confidentiality</w:t>
      </w:r>
      <w:r w:rsidR="00891F04" w:rsidRPr="00DC1668">
        <w:rPr>
          <w:rFonts w:asciiTheme="minorHAnsi" w:hAnsiTheme="minorHAnsi" w:cstheme="minorHAnsi"/>
        </w:rPr>
        <w:t xml:space="preserve"> or privacy</w:t>
      </w:r>
      <w:r w:rsidRPr="00DC1668">
        <w:rPr>
          <w:rFonts w:asciiTheme="minorHAnsi" w:hAnsiTheme="minorHAnsi" w:cstheme="minorHAnsi"/>
        </w:rPr>
        <w:t xml:space="preserve"> (e.g., for existing data), state this.  </w:t>
      </w:r>
    </w:p>
    <w:sdt>
      <w:sdtPr>
        <w:rPr>
          <w:rFonts w:asciiTheme="minorHAnsi" w:hAnsiTheme="minorHAnsi" w:cstheme="minorHAnsi"/>
        </w:rPr>
        <w:id w:val="-1285424286"/>
        <w:placeholder>
          <w:docPart w:val="5EF0831A4555B44E90E70ADD9E5D3F75"/>
        </w:placeholder>
        <w:showingPlcHdr/>
      </w:sdtPr>
      <w:sdtContent>
        <w:p w14:paraId="5FB572C1" w14:textId="5A98B042" w:rsidR="00F00140" w:rsidRPr="00DC1668" w:rsidRDefault="000E2EC7" w:rsidP="00F00140">
          <w:pPr>
            <w:ind w:left="720"/>
            <w:rPr>
              <w:rFonts w:asciiTheme="minorHAnsi" w:hAnsiTheme="minorHAnsi" w:cstheme="minorHAnsi"/>
            </w:rPr>
          </w:pPr>
          <w:r w:rsidRPr="00DC1668">
            <w:rPr>
              <w:rStyle w:val="PlaceholderText"/>
              <w:rFonts w:asciiTheme="minorHAnsi" w:hAnsiTheme="minorHAnsi" w:cstheme="minorHAnsi"/>
            </w:rPr>
            <w:t>Click here to enter text.</w:t>
          </w:r>
        </w:p>
      </w:sdtContent>
    </w:sdt>
    <w:p w14:paraId="4F0034F9" w14:textId="77777777" w:rsidR="00F00140" w:rsidRPr="00DC1668" w:rsidRDefault="00F00140" w:rsidP="00F00140">
      <w:pPr>
        <w:ind w:left="720"/>
        <w:rPr>
          <w:rFonts w:asciiTheme="minorHAnsi" w:hAnsiTheme="minorHAnsi" w:cstheme="minorHAnsi"/>
        </w:rPr>
      </w:pPr>
    </w:p>
    <w:p w14:paraId="225B0CA1" w14:textId="77777777" w:rsidR="00F00140" w:rsidRPr="00DC1668" w:rsidRDefault="00F00140" w:rsidP="00F00140">
      <w:pPr>
        <w:autoSpaceDE w:val="0"/>
        <w:autoSpaceDN w:val="0"/>
        <w:adjustRightInd w:val="0"/>
        <w:ind w:left="720"/>
        <w:rPr>
          <w:rFonts w:asciiTheme="minorHAnsi" w:hAnsiTheme="minorHAnsi" w:cstheme="minorHAnsi"/>
          <w:bCs/>
          <w:color w:val="000000"/>
        </w:rPr>
      </w:pPr>
      <w:r w:rsidRPr="00DC1668">
        <w:rPr>
          <w:rFonts w:asciiTheme="minorHAnsi" w:hAnsiTheme="minorHAnsi" w:cstheme="minorHAnsi"/>
          <w:bCs/>
          <w:color w:val="000000"/>
        </w:rPr>
        <w:t xml:space="preserve">C3.  </w:t>
      </w:r>
      <w:r w:rsidRPr="00DC1668">
        <w:rPr>
          <w:rFonts w:asciiTheme="minorHAnsi" w:hAnsiTheme="minorHAnsi" w:cstheme="minorHAnsi"/>
          <w:b/>
          <w:bCs/>
          <w:color w:val="000000"/>
        </w:rPr>
        <w:t xml:space="preserve">Potential Benefits </w:t>
      </w:r>
      <w:r w:rsidRPr="00DC1668">
        <w:rPr>
          <w:rFonts w:asciiTheme="minorHAnsi" w:hAnsiTheme="minorHAnsi" w:cstheme="minorHAnsi"/>
          <w:bCs/>
          <w:color w:val="000000"/>
        </w:rPr>
        <w:t>-</w:t>
      </w:r>
      <w:r w:rsidRPr="00DC1668">
        <w:rPr>
          <w:rFonts w:asciiTheme="minorHAnsi" w:hAnsiTheme="minorHAnsi" w:cstheme="minorHAnsi"/>
        </w:rPr>
        <w:t xml:space="preserve"> Describe any potential for direct benefit to individual subjects, as well as the benefit to society based on scientific knowledge to be gained; these should be clearly distinguished.  Consider the nature, magnitude, and likelihood of any direct benefit to subjects.  If there is no direct benefit to the individual subject, say so here and in the consent form (if there is a consent form).  Do not list monetary payment or other compensation as a benefit.  </w:t>
      </w:r>
    </w:p>
    <w:sdt>
      <w:sdtPr>
        <w:rPr>
          <w:rFonts w:asciiTheme="minorHAnsi" w:hAnsiTheme="minorHAnsi" w:cstheme="minorHAnsi"/>
          <w:bCs/>
          <w:color w:val="000000"/>
        </w:rPr>
        <w:id w:val="-1891098290"/>
        <w:placeholder>
          <w:docPart w:val="5EF0831A4555B44E90E70ADD9E5D3F75"/>
        </w:placeholder>
        <w:showingPlcHdr/>
      </w:sdtPr>
      <w:sdtContent>
        <w:p w14:paraId="5DC2F155" w14:textId="0E3D235A" w:rsidR="00F00140" w:rsidRPr="00DC1668" w:rsidRDefault="00C81EB9" w:rsidP="00F00140">
          <w:pPr>
            <w:autoSpaceDE w:val="0"/>
            <w:autoSpaceDN w:val="0"/>
            <w:adjustRightInd w:val="0"/>
            <w:ind w:left="720"/>
            <w:rPr>
              <w:rFonts w:asciiTheme="minorHAnsi" w:hAnsiTheme="minorHAnsi" w:cstheme="minorHAnsi"/>
              <w:bCs/>
              <w:color w:val="000000"/>
            </w:rPr>
          </w:pPr>
          <w:r w:rsidRPr="00DC1668">
            <w:rPr>
              <w:rStyle w:val="PlaceholderText"/>
              <w:rFonts w:asciiTheme="minorHAnsi" w:hAnsiTheme="minorHAnsi" w:cstheme="minorHAnsi"/>
            </w:rPr>
            <w:t>Click here to enter text.</w:t>
          </w:r>
        </w:p>
      </w:sdtContent>
    </w:sdt>
    <w:p w14:paraId="5A81EB97" w14:textId="77777777" w:rsidR="00C81EB9" w:rsidRPr="00DC1668" w:rsidRDefault="00C81EB9" w:rsidP="00F00140">
      <w:pPr>
        <w:autoSpaceDE w:val="0"/>
        <w:autoSpaceDN w:val="0"/>
        <w:adjustRightInd w:val="0"/>
        <w:ind w:left="720"/>
        <w:rPr>
          <w:rFonts w:asciiTheme="minorHAnsi" w:hAnsiTheme="minorHAnsi" w:cstheme="minorHAnsi"/>
          <w:bCs/>
          <w:color w:val="000000"/>
        </w:rPr>
      </w:pPr>
    </w:p>
    <w:p w14:paraId="22064B5B" w14:textId="77777777" w:rsidR="00F00140" w:rsidRPr="00DC1668" w:rsidRDefault="00F00140" w:rsidP="00F00140">
      <w:pPr>
        <w:autoSpaceDE w:val="0"/>
        <w:autoSpaceDN w:val="0"/>
        <w:adjustRightInd w:val="0"/>
        <w:ind w:left="720"/>
        <w:rPr>
          <w:rFonts w:asciiTheme="minorHAnsi" w:hAnsiTheme="minorHAnsi" w:cstheme="minorHAnsi"/>
          <w:bCs/>
          <w:color w:val="000000"/>
        </w:rPr>
      </w:pPr>
      <w:r w:rsidRPr="00DC1668">
        <w:rPr>
          <w:rFonts w:asciiTheme="minorHAnsi" w:hAnsiTheme="minorHAnsi" w:cstheme="minorHAnsi"/>
          <w:bCs/>
          <w:color w:val="000000"/>
        </w:rPr>
        <w:t xml:space="preserve">C4.  </w:t>
      </w:r>
      <w:r w:rsidRPr="00DC1668">
        <w:rPr>
          <w:rFonts w:asciiTheme="minorHAnsi" w:hAnsiTheme="minorHAnsi" w:cstheme="minorHAnsi"/>
          <w:b/>
          <w:bCs/>
          <w:color w:val="000000"/>
        </w:rPr>
        <w:t xml:space="preserve">Compensation for Participation </w:t>
      </w:r>
      <w:r w:rsidRPr="00DC1668">
        <w:rPr>
          <w:rFonts w:asciiTheme="minorHAnsi" w:hAnsiTheme="minorHAnsi" w:cstheme="minorHAnsi"/>
          <w:bCs/>
          <w:color w:val="000000"/>
        </w:rPr>
        <w:t xml:space="preserve">- Describe any monetary or other forms of compensation which will be provided to subjects, and any conditions which must be fulfilled to receive compensation.  </w:t>
      </w:r>
    </w:p>
    <w:sdt>
      <w:sdtPr>
        <w:rPr>
          <w:rFonts w:asciiTheme="minorHAnsi" w:hAnsiTheme="minorHAnsi" w:cstheme="minorHAnsi"/>
          <w:bCs/>
          <w:color w:val="000000"/>
        </w:rPr>
        <w:id w:val="408344364"/>
        <w:placeholder>
          <w:docPart w:val="5EF0831A4555B44E90E70ADD9E5D3F75"/>
        </w:placeholder>
        <w:showingPlcHdr/>
      </w:sdtPr>
      <w:sdtContent>
        <w:p w14:paraId="330D7DA9" w14:textId="2AF2C2C2" w:rsidR="00F00140" w:rsidRPr="00DC1668" w:rsidRDefault="000E2EC7" w:rsidP="00F00140">
          <w:pPr>
            <w:autoSpaceDE w:val="0"/>
            <w:autoSpaceDN w:val="0"/>
            <w:adjustRightInd w:val="0"/>
            <w:ind w:left="720"/>
            <w:rPr>
              <w:rFonts w:asciiTheme="minorHAnsi" w:hAnsiTheme="minorHAnsi" w:cstheme="minorHAnsi"/>
              <w:bCs/>
              <w:color w:val="000000"/>
            </w:rPr>
          </w:pPr>
          <w:r w:rsidRPr="00DC1668">
            <w:rPr>
              <w:rStyle w:val="PlaceholderText"/>
              <w:rFonts w:asciiTheme="minorHAnsi" w:hAnsiTheme="minorHAnsi" w:cstheme="minorHAnsi"/>
            </w:rPr>
            <w:t>Click here to enter text.</w:t>
          </w:r>
        </w:p>
      </w:sdtContent>
    </w:sdt>
    <w:p w14:paraId="279A830E" w14:textId="77777777" w:rsidR="00F00140" w:rsidRPr="00DC1668" w:rsidRDefault="00F00140" w:rsidP="00F00140">
      <w:pPr>
        <w:autoSpaceDE w:val="0"/>
        <w:autoSpaceDN w:val="0"/>
        <w:adjustRightInd w:val="0"/>
        <w:ind w:left="720"/>
        <w:rPr>
          <w:rFonts w:asciiTheme="minorHAnsi" w:hAnsiTheme="minorHAnsi" w:cstheme="minorHAnsi"/>
          <w:bCs/>
          <w:color w:val="000000"/>
        </w:rPr>
      </w:pPr>
    </w:p>
    <w:p w14:paraId="0B78E9FA" w14:textId="77777777" w:rsidR="00F00140" w:rsidRPr="00DC1668" w:rsidRDefault="00F00140" w:rsidP="00F00140">
      <w:pPr>
        <w:autoSpaceDE w:val="0"/>
        <w:autoSpaceDN w:val="0"/>
        <w:adjustRightInd w:val="0"/>
        <w:ind w:left="720"/>
        <w:rPr>
          <w:rFonts w:asciiTheme="minorHAnsi" w:hAnsiTheme="minorHAnsi" w:cstheme="minorHAnsi"/>
          <w:bCs/>
          <w:color w:val="000000"/>
        </w:rPr>
      </w:pPr>
      <w:r w:rsidRPr="00DC1668">
        <w:rPr>
          <w:rFonts w:asciiTheme="minorHAnsi" w:hAnsiTheme="minorHAnsi" w:cstheme="minorHAnsi"/>
          <w:bCs/>
          <w:color w:val="000000"/>
        </w:rPr>
        <w:lastRenderedPageBreak/>
        <w:t xml:space="preserve">C5.  </w:t>
      </w:r>
      <w:r w:rsidRPr="00DC1668">
        <w:rPr>
          <w:rFonts w:asciiTheme="minorHAnsi" w:hAnsiTheme="minorHAnsi" w:cstheme="minorHAnsi"/>
          <w:b/>
          <w:bCs/>
          <w:color w:val="000000"/>
        </w:rPr>
        <w:t xml:space="preserve">Alternatives to Participation </w:t>
      </w:r>
      <w:r w:rsidRPr="00DC1668">
        <w:rPr>
          <w:rFonts w:asciiTheme="minorHAnsi" w:hAnsiTheme="minorHAnsi" w:cstheme="minorHAnsi"/>
          <w:bCs/>
          <w:color w:val="000000"/>
        </w:rPr>
        <w:t xml:space="preserve">- Describe any alternatives to participation in the study which might be advantageous to the subject.  If the subjects are to receive academic credit for research participation, describe the alternatives available to earn equivalent academic credit. </w:t>
      </w:r>
    </w:p>
    <w:p w14:paraId="38B4D6F1" w14:textId="77777777" w:rsidR="00F00140" w:rsidRPr="00DC1668" w:rsidRDefault="00F00140" w:rsidP="00F00140">
      <w:pPr>
        <w:autoSpaceDE w:val="0"/>
        <w:autoSpaceDN w:val="0"/>
        <w:adjustRightInd w:val="0"/>
        <w:ind w:left="720"/>
        <w:rPr>
          <w:rFonts w:asciiTheme="minorHAnsi" w:hAnsiTheme="minorHAnsi" w:cstheme="minorHAnsi"/>
          <w:bCs/>
          <w:color w:val="000000"/>
        </w:rPr>
      </w:pPr>
    </w:p>
    <w:sdt>
      <w:sdtPr>
        <w:rPr>
          <w:rFonts w:asciiTheme="minorHAnsi" w:hAnsiTheme="minorHAnsi" w:cstheme="minorHAnsi"/>
          <w:bCs/>
          <w:color w:val="000000"/>
        </w:rPr>
        <w:id w:val="351691678"/>
        <w:placeholder>
          <w:docPart w:val="5EF0831A4555B44E90E70ADD9E5D3F75"/>
        </w:placeholder>
        <w:showingPlcHdr/>
      </w:sdtPr>
      <w:sdtContent>
        <w:p w14:paraId="0CA69B18" w14:textId="4B91F82B" w:rsidR="00F00140" w:rsidRPr="00DC1668" w:rsidRDefault="000E2EC7" w:rsidP="00F00140">
          <w:pPr>
            <w:autoSpaceDE w:val="0"/>
            <w:autoSpaceDN w:val="0"/>
            <w:adjustRightInd w:val="0"/>
            <w:ind w:left="720"/>
            <w:rPr>
              <w:rFonts w:asciiTheme="minorHAnsi" w:hAnsiTheme="minorHAnsi" w:cstheme="minorHAnsi"/>
              <w:bCs/>
              <w:color w:val="000000"/>
            </w:rPr>
          </w:pPr>
          <w:r w:rsidRPr="00DC1668">
            <w:rPr>
              <w:rStyle w:val="PlaceholderText"/>
              <w:rFonts w:asciiTheme="minorHAnsi" w:hAnsiTheme="minorHAnsi" w:cstheme="minorHAnsi"/>
            </w:rPr>
            <w:t>Click here to enter text.</w:t>
          </w:r>
        </w:p>
      </w:sdtContent>
    </w:sdt>
    <w:p w14:paraId="6E989C64" w14:textId="77777777" w:rsidR="00F00140" w:rsidRPr="00DC1668" w:rsidRDefault="00F00140" w:rsidP="00F00140">
      <w:pPr>
        <w:autoSpaceDE w:val="0"/>
        <w:autoSpaceDN w:val="0"/>
        <w:adjustRightInd w:val="0"/>
        <w:ind w:left="720"/>
        <w:rPr>
          <w:rFonts w:asciiTheme="minorHAnsi" w:hAnsiTheme="minorHAnsi" w:cstheme="minorHAnsi"/>
          <w:bCs/>
          <w:color w:val="000000"/>
        </w:rPr>
      </w:pPr>
    </w:p>
    <w:p w14:paraId="2F6816A3" w14:textId="77777777" w:rsidR="00F00140" w:rsidRPr="00DC1668" w:rsidRDefault="00F00140" w:rsidP="00F00140">
      <w:pPr>
        <w:autoSpaceDE w:val="0"/>
        <w:autoSpaceDN w:val="0"/>
        <w:adjustRightInd w:val="0"/>
        <w:ind w:left="720"/>
        <w:rPr>
          <w:rFonts w:asciiTheme="minorHAnsi" w:hAnsiTheme="minorHAnsi" w:cstheme="minorHAnsi"/>
          <w:bCs/>
          <w:color w:val="000000"/>
        </w:rPr>
      </w:pPr>
      <w:r w:rsidRPr="00DC1668">
        <w:rPr>
          <w:rFonts w:asciiTheme="minorHAnsi" w:hAnsiTheme="minorHAnsi" w:cstheme="minorHAnsi"/>
          <w:bCs/>
          <w:color w:val="000000"/>
        </w:rPr>
        <w:t xml:space="preserve">C6.  </w:t>
      </w:r>
      <w:r w:rsidRPr="00DC1668">
        <w:rPr>
          <w:rFonts w:asciiTheme="minorHAnsi" w:hAnsiTheme="minorHAnsi" w:cstheme="minorHAnsi"/>
          <w:b/>
          <w:bCs/>
          <w:color w:val="000000"/>
        </w:rPr>
        <w:t xml:space="preserve">Information Withheld </w:t>
      </w:r>
      <w:r w:rsidRPr="00DC1668">
        <w:rPr>
          <w:rFonts w:asciiTheme="minorHAnsi" w:hAnsiTheme="minorHAnsi" w:cstheme="minorHAnsi"/>
          <w:bCs/>
          <w:color w:val="000000"/>
        </w:rPr>
        <w:t xml:space="preserve">- Identify the nature of any information to be purposely withheld from </w:t>
      </w:r>
      <w:proofErr w:type="gramStart"/>
      <w:r w:rsidRPr="00DC1668">
        <w:rPr>
          <w:rFonts w:asciiTheme="minorHAnsi" w:hAnsiTheme="minorHAnsi" w:cstheme="minorHAnsi"/>
          <w:bCs/>
          <w:color w:val="000000"/>
        </w:rPr>
        <w:t>subjects, and</w:t>
      </w:r>
      <w:proofErr w:type="gramEnd"/>
      <w:r w:rsidRPr="00DC1668">
        <w:rPr>
          <w:rFonts w:asciiTheme="minorHAnsi" w:hAnsiTheme="minorHAnsi" w:cstheme="minorHAnsi"/>
          <w:bCs/>
          <w:color w:val="000000"/>
        </w:rPr>
        <w:t xml:space="preserve"> provide justification for the non-disclosure.  </w:t>
      </w:r>
    </w:p>
    <w:sdt>
      <w:sdtPr>
        <w:rPr>
          <w:rFonts w:asciiTheme="minorHAnsi" w:hAnsiTheme="minorHAnsi" w:cstheme="minorHAnsi"/>
          <w:bCs/>
          <w:color w:val="000000"/>
        </w:rPr>
        <w:id w:val="-114138426"/>
        <w:placeholder>
          <w:docPart w:val="5EF0831A4555B44E90E70ADD9E5D3F75"/>
        </w:placeholder>
        <w:showingPlcHdr/>
      </w:sdtPr>
      <w:sdtContent>
        <w:p w14:paraId="7BDE72F6" w14:textId="7D2E5011" w:rsidR="00F00140" w:rsidRPr="00DC1668" w:rsidRDefault="000E2EC7" w:rsidP="00F00140">
          <w:pPr>
            <w:autoSpaceDE w:val="0"/>
            <w:autoSpaceDN w:val="0"/>
            <w:adjustRightInd w:val="0"/>
            <w:ind w:left="720"/>
            <w:rPr>
              <w:rFonts w:asciiTheme="minorHAnsi" w:hAnsiTheme="minorHAnsi" w:cstheme="minorHAnsi"/>
              <w:bCs/>
              <w:color w:val="000000"/>
            </w:rPr>
          </w:pPr>
          <w:r w:rsidRPr="00DC1668">
            <w:rPr>
              <w:rStyle w:val="PlaceholderText"/>
              <w:rFonts w:asciiTheme="minorHAnsi" w:hAnsiTheme="minorHAnsi" w:cstheme="minorHAnsi"/>
            </w:rPr>
            <w:t>Click here to enter text.</w:t>
          </w:r>
        </w:p>
      </w:sdtContent>
    </w:sdt>
    <w:p w14:paraId="1FED3B6F" w14:textId="77777777" w:rsidR="00F00140" w:rsidRPr="00DC1668" w:rsidRDefault="00F00140" w:rsidP="00F00140">
      <w:pPr>
        <w:autoSpaceDE w:val="0"/>
        <w:autoSpaceDN w:val="0"/>
        <w:adjustRightInd w:val="0"/>
        <w:ind w:left="720"/>
        <w:rPr>
          <w:rFonts w:asciiTheme="minorHAnsi" w:hAnsiTheme="minorHAnsi" w:cstheme="minorHAnsi"/>
          <w:bCs/>
          <w:color w:val="000000"/>
        </w:rPr>
      </w:pPr>
    </w:p>
    <w:p w14:paraId="0FD64C42" w14:textId="77777777" w:rsidR="006058A2" w:rsidRDefault="00F00140" w:rsidP="006058A2">
      <w:pPr>
        <w:autoSpaceDE w:val="0"/>
        <w:autoSpaceDN w:val="0"/>
        <w:adjustRightInd w:val="0"/>
        <w:ind w:left="720"/>
        <w:rPr>
          <w:rFonts w:asciiTheme="minorHAnsi" w:hAnsiTheme="minorHAnsi" w:cstheme="minorHAnsi"/>
        </w:rPr>
      </w:pPr>
      <w:r w:rsidRPr="00DC1668">
        <w:rPr>
          <w:rFonts w:asciiTheme="minorHAnsi" w:hAnsiTheme="minorHAnsi" w:cstheme="minorHAnsi"/>
          <w:bCs/>
          <w:color w:val="000000"/>
        </w:rPr>
        <w:t xml:space="preserve">C7.  </w:t>
      </w:r>
      <w:r w:rsidRPr="00DC1668">
        <w:rPr>
          <w:rFonts w:asciiTheme="minorHAnsi" w:hAnsiTheme="minorHAnsi" w:cstheme="minorHAnsi"/>
          <w:b/>
          <w:bCs/>
          <w:color w:val="000000"/>
        </w:rPr>
        <w:t xml:space="preserve">Confidentiality </w:t>
      </w:r>
      <w:r w:rsidRPr="00DC1668">
        <w:rPr>
          <w:rFonts w:asciiTheme="minorHAnsi" w:hAnsiTheme="minorHAnsi" w:cstheme="minorHAnsi"/>
          <w:bCs/>
          <w:color w:val="000000"/>
        </w:rPr>
        <w:t>-</w:t>
      </w:r>
      <w:r w:rsidRPr="00DC1668">
        <w:rPr>
          <w:rFonts w:asciiTheme="minorHAnsi" w:hAnsiTheme="minorHAnsi" w:cstheme="minorHAnsi"/>
        </w:rPr>
        <w:t xml:space="preserve"> Describe procedures for maintaining confidentiality of the data you will collect or will receive.  Describe how you will protect the data from access by those not authorized.  How will data be transmitted among research personnel?  Where relevant, discuss the potential for deductive disclosure (i.e., directly identifying subjects from a combination of indirect IDs).  </w:t>
      </w:r>
    </w:p>
    <w:p w14:paraId="26121B34" w14:textId="77777777" w:rsidR="006058A2" w:rsidRDefault="006058A2" w:rsidP="006058A2">
      <w:pPr>
        <w:autoSpaceDE w:val="0"/>
        <w:autoSpaceDN w:val="0"/>
        <w:adjustRightInd w:val="0"/>
        <w:ind w:left="720"/>
        <w:rPr>
          <w:rFonts w:asciiTheme="minorHAnsi" w:hAnsiTheme="minorHAnsi" w:cstheme="minorHAnsi"/>
          <w:b/>
        </w:rPr>
      </w:pPr>
    </w:p>
    <w:p w14:paraId="19BCEFB3" w14:textId="1C50B8E1" w:rsidR="00F00140" w:rsidRDefault="00F00140" w:rsidP="006058A2">
      <w:pPr>
        <w:autoSpaceDE w:val="0"/>
        <w:autoSpaceDN w:val="0"/>
        <w:adjustRightInd w:val="0"/>
        <w:ind w:left="720"/>
        <w:rPr>
          <w:rFonts w:asciiTheme="minorHAnsi" w:hAnsiTheme="minorHAnsi" w:cstheme="minorHAnsi"/>
        </w:rPr>
      </w:pPr>
      <w:r w:rsidRPr="00DC1668">
        <w:rPr>
          <w:rFonts w:asciiTheme="minorHAnsi" w:hAnsiTheme="minorHAnsi" w:cstheme="minorHAnsi"/>
          <w:b/>
        </w:rPr>
        <w:t>Will you collect or receive any of the following identifiers?</w:t>
      </w:r>
    </w:p>
    <w:tbl>
      <w:tblPr>
        <w:tblW w:w="1004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9360"/>
      </w:tblGrid>
      <w:tr w:rsidR="007A3595" w14:paraId="640AADCA" w14:textId="77777777" w:rsidTr="007A3595">
        <w:trPr>
          <w:trHeight w:val="330"/>
        </w:trPr>
        <w:tc>
          <w:tcPr>
            <w:tcW w:w="685" w:type="dxa"/>
          </w:tcPr>
          <w:p w14:paraId="746D794E" w14:textId="77777777" w:rsidR="007A3595" w:rsidRDefault="007A3595">
            <w:pPr>
              <w:rPr>
                <w:rFonts w:ascii="Calibri" w:hAnsi="Calibri" w:cs="Calibri"/>
                <w:color w:val="000000"/>
                <w:sz w:val="22"/>
                <w:szCs w:val="22"/>
              </w:rPr>
            </w:pPr>
          </w:p>
        </w:tc>
        <w:tc>
          <w:tcPr>
            <w:tcW w:w="9360" w:type="dxa"/>
            <w:shd w:val="clear" w:color="auto" w:fill="auto"/>
            <w:noWrap/>
            <w:hideMark/>
          </w:tcPr>
          <w:p w14:paraId="7DD15DDC" w14:textId="06513511" w:rsidR="007A3595" w:rsidRDefault="007A3595">
            <w:pPr>
              <w:rPr>
                <w:rFonts w:ascii="Calibri" w:hAnsi="Calibri" w:cs="Calibri"/>
                <w:color w:val="000000"/>
                <w:sz w:val="22"/>
                <w:szCs w:val="22"/>
              </w:rPr>
            </w:pPr>
            <w:r>
              <w:rPr>
                <w:rFonts w:ascii="Calibri" w:hAnsi="Calibri" w:cs="Calibri"/>
                <w:color w:val="000000"/>
                <w:sz w:val="22"/>
                <w:szCs w:val="22"/>
              </w:rPr>
              <w:t xml:space="preserve">Telephone numbers  </w:t>
            </w:r>
          </w:p>
        </w:tc>
      </w:tr>
      <w:tr w:rsidR="007A3595" w14:paraId="66C6F714" w14:textId="77777777" w:rsidTr="007A3595">
        <w:trPr>
          <w:trHeight w:val="330"/>
        </w:trPr>
        <w:tc>
          <w:tcPr>
            <w:tcW w:w="685" w:type="dxa"/>
          </w:tcPr>
          <w:p w14:paraId="206E51B6" w14:textId="77777777" w:rsidR="007A3595" w:rsidRDefault="007A3595">
            <w:pPr>
              <w:rPr>
                <w:rFonts w:ascii="Calibri" w:hAnsi="Calibri" w:cs="Calibri"/>
                <w:color w:val="000000"/>
                <w:sz w:val="22"/>
                <w:szCs w:val="22"/>
              </w:rPr>
            </w:pPr>
          </w:p>
        </w:tc>
        <w:tc>
          <w:tcPr>
            <w:tcW w:w="9360" w:type="dxa"/>
            <w:shd w:val="clear" w:color="auto" w:fill="auto"/>
            <w:noWrap/>
            <w:hideMark/>
          </w:tcPr>
          <w:p w14:paraId="08BA1BBE" w14:textId="26D3A504" w:rsidR="007A3595" w:rsidRDefault="007A3595">
            <w:pPr>
              <w:rPr>
                <w:rFonts w:ascii="Calibri" w:hAnsi="Calibri" w:cs="Calibri"/>
                <w:color w:val="000000"/>
                <w:sz w:val="22"/>
                <w:szCs w:val="22"/>
              </w:rPr>
            </w:pPr>
            <w:r>
              <w:rPr>
                <w:rFonts w:ascii="Calibri" w:hAnsi="Calibri" w:cs="Calibri"/>
                <w:color w:val="000000"/>
                <w:sz w:val="22"/>
                <w:szCs w:val="22"/>
              </w:rPr>
              <w:t xml:space="preserve">Any elements of dates (other than year) for dates directly related to an individual, including birth date, admission date, discharge date, date of death.  </w:t>
            </w:r>
          </w:p>
        </w:tc>
      </w:tr>
      <w:tr w:rsidR="007A3595" w14:paraId="2A031CD4" w14:textId="77777777" w:rsidTr="007A3595">
        <w:trPr>
          <w:trHeight w:val="330"/>
        </w:trPr>
        <w:tc>
          <w:tcPr>
            <w:tcW w:w="685" w:type="dxa"/>
          </w:tcPr>
          <w:p w14:paraId="434B15E0" w14:textId="77777777" w:rsidR="007A3595" w:rsidRDefault="007A3595">
            <w:pPr>
              <w:rPr>
                <w:rFonts w:ascii="Calibri" w:hAnsi="Calibri" w:cs="Calibri"/>
                <w:color w:val="000000"/>
                <w:sz w:val="22"/>
                <w:szCs w:val="22"/>
              </w:rPr>
            </w:pPr>
          </w:p>
        </w:tc>
        <w:tc>
          <w:tcPr>
            <w:tcW w:w="9360" w:type="dxa"/>
            <w:shd w:val="clear" w:color="auto" w:fill="auto"/>
            <w:noWrap/>
            <w:hideMark/>
          </w:tcPr>
          <w:p w14:paraId="7A0196CD" w14:textId="434182FE" w:rsidR="007A3595" w:rsidRDefault="007A3595">
            <w:pPr>
              <w:rPr>
                <w:rFonts w:ascii="Calibri" w:hAnsi="Calibri" w:cs="Calibri"/>
                <w:color w:val="000000"/>
                <w:sz w:val="22"/>
                <w:szCs w:val="22"/>
              </w:rPr>
            </w:pPr>
            <w:r>
              <w:rPr>
                <w:rFonts w:ascii="Calibri" w:hAnsi="Calibri" w:cs="Calibri"/>
                <w:color w:val="000000"/>
                <w:sz w:val="22"/>
                <w:szCs w:val="22"/>
              </w:rPr>
              <w:t>Any geographic subdivisions smaller than a State, including street address, city, county, precinct, zip code and equivalent geocodes, except for the initial three digits of a zip code.</w:t>
            </w:r>
          </w:p>
        </w:tc>
      </w:tr>
      <w:tr w:rsidR="007A3595" w14:paraId="40EC3F2B" w14:textId="77777777" w:rsidTr="007A3595">
        <w:trPr>
          <w:trHeight w:val="330"/>
        </w:trPr>
        <w:tc>
          <w:tcPr>
            <w:tcW w:w="685" w:type="dxa"/>
          </w:tcPr>
          <w:p w14:paraId="4FDDB96B" w14:textId="77777777" w:rsidR="007A3595" w:rsidRDefault="007A3595">
            <w:pPr>
              <w:rPr>
                <w:rFonts w:ascii="Calibri" w:hAnsi="Calibri" w:cs="Calibri"/>
                <w:color w:val="000000"/>
                <w:sz w:val="22"/>
                <w:szCs w:val="22"/>
              </w:rPr>
            </w:pPr>
          </w:p>
        </w:tc>
        <w:tc>
          <w:tcPr>
            <w:tcW w:w="9360" w:type="dxa"/>
            <w:shd w:val="clear" w:color="auto" w:fill="auto"/>
            <w:noWrap/>
            <w:hideMark/>
          </w:tcPr>
          <w:p w14:paraId="5475A949" w14:textId="329316C8" w:rsidR="007A3595" w:rsidRDefault="007A3595">
            <w:pPr>
              <w:rPr>
                <w:rFonts w:ascii="Calibri" w:hAnsi="Calibri" w:cs="Calibri"/>
                <w:color w:val="000000"/>
                <w:sz w:val="22"/>
                <w:szCs w:val="22"/>
              </w:rPr>
            </w:pPr>
            <w:r>
              <w:rPr>
                <w:rFonts w:ascii="Calibri" w:hAnsi="Calibri" w:cs="Calibri"/>
                <w:color w:val="000000"/>
                <w:sz w:val="22"/>
                <w:szCs w:val="22"/>
              </w:rPr>
              <w:t>E-mail addresses</w:t>
            </w:r>
          </w:p>
        </w:tc>
      </w:tr>
      <w:tr w:rsidR="007A3595" w14:paraId="33E9EF0A" w14:textId="77777777" w:rsidTr="007A3595">
        <w:trPr>
          <w:trHeight w:val="330"/>
        </w:trPr>
        <w:tc>
          <w:tcPr>
            <w:tcW w:w="685" w:type="dxa"/>
          </w:tcPr>
          <w:p w14:paraId="2AF49D44" w14:textId="77777777" w:rsidR="007A3595" w:rsidRDefault="007A3595">
            <w:pPr>
              <w:rPr>
                <w:rFonts w:ascii="Calibri" w:hAnsi="Calibri" w:cs="Calibri"/>
                <w:color w:val="000000"/>
                <w:sz w:val="22"/>
                <w:szCs w:val="22"/>
              </w:rPr>
            </w:pPr>
          </w:p>
        </w:tc>
        <w:tc>
          <w:tcPr>
            <w:tcW w:w="9360" w:type="dxa"/>
            <w:shd w:val="clear" w:color="auto" w:fill="auto"/>
            <w:noWrap/>
            <w:hideMark/>
          </w:tcPr>
          <w:p w14:paraId="424032CE" w14:textId="081F11A5" w:rsidR="007A3595" w:rsidRDefault="007A3595">
            <w:pPr>
              <w:rPr>
                <w:rFonts w:ascii="Calibri" w:hAnsi="Calibri" w:cs="Calibri"/>
                <w:color w:val="000000"/>
                <w:sz w:val="22"/>
                <w:szCs w:val="22"/>
              </w:rPr>
            </w:pPr>
            <w:r>
              <w:rPr>
                <w:rFonts w:ascii="Calibri" w:hAnsi="Calibri" w:cs="Calibri"/>
                <w:color w:val="000000"/>
                <w:sz w:val="22"/>
                <w:szCs w:val="22"/>
              </w:rPr>
              <w:t xml:space="preserve">Social security numbers </w:t>
            </w:r>
          </w:p>
        </w:tc>
      </w:tr>
      <w:tr w:rsidR="007A3595" w14:paraId="58467FAA" w14:textId="77777777" w:rsidTr="007A3595">
        <w:trPr>
          <w:trHeight w:val="330"/>
        </w:trPr>
        <w:tc>
          <w:tcPr>
            <w:tcW w:w="685" w:type="dxa"/>
          </w:tcPr>
          <w:p w14:paraId="512B81BB" w14:textId="77777777" w:rsidR="007A3595" w:rsidRDefault="007A3595">
            <w:pPr>
              <w:rPr>
                <w:rFonts w:ascii="Calibri" w:hAnsi="Calibri" w:cs="Calibri"/>
                <w:color w:val="000000"/>
                <w:sz w:val="22"/>
                <w:szCs w:val="22"/>
              </w:rPr>
            </w:pPr>
          </w:p>
        </w:tc>
        <w:tc>
          <w:tcPr>
            <w:tcW w:w="9360" w:type="dxa"/>
            <w:shd w:val="clear" w:color="auto" w:fill="auto"/>
            <w:noWrap/>
            <w:hideMark/>
          </w:tcPr>
          <w:p w14:paraId="3084232F" w14:textId="054207A2" w:rsidR="007A3595" w:rsidRDefault="007A3595">
            <w:pPr>
              <w:rPr>
                <w:rFonts w:ascii="Calibri" w:hAnsi="Calibri" w:cs="Calibri"/>
                <w:color w:val="000000"/>
                <w:sz w:val="22"/>
                <w:szCs w:val="22"/>
              </w:rPr>
            </w:pPr>
            <w:r>
              <w:rPr>
                <w:rFonts w:ascii="Calibri" w:hAnsi="Calibri" w:cs="Calibri"/>
                <w:color w:val="000000"/>
                <w:sz w:val="22"/>
                <w:szCs w:val="22"/>
              </w:rPr>
              <w:t>Medical record numbers</w:t>
            </w:r>
          </w:p>
        </w:tc>
      </w:tr>
      <w:tr w:rsidR="007A3595" w14:paraId="4644C8D2" w14:textId="77777777" w:rsidTr="007A3595">
        <w:trPr>
          <w:trHeight w:val="330"/>
        </w:trPr>
        <w:tc>
          <w:tcPr>
            <w:tcW w:w="685" w:type="dxa"/>
          </w:tcPr>
          <w:p w14:paraId="22E76514" w14:textId="77777777" w:rsidR="007A3595" w:rsidRDefault="007A3595">
            <w:pPr>
              <w:rPr>
                <w:rFonts w:ascii="Calibri" w:hAnsi="Calibri" w:cs="Calibri"/>
                <w:color w:val="000000"/>
                <w:sz w:val="22"/>
                <w:szCs w:val="22"/>
              </w:rPr>
            </w:pPr>
          </w:p>
        </w:tc>
        <w:tc>
          <w:tcPr>
            <w:tcW w:w="9360" w:type="dxa"/>
            <w:shd w:val="clear" w:color="auto" w:fill="auto"/>
            <w:noWrap/>
            <w:hideMark/>
          </w:tcPr>
          <w:p w14:paraId="239C8270" w14:textId="0D1CBF66" w:rsidR="007A3595" w:rsidRDefault="007A3595">
            <w:pPr>
              <w:rPr>
                <w:rFonts w:ascii="Calibri" w:hAnsi="Calibri" w:cs="Calibri"/>
                <w:color w:val="000000"/>
                <w:sz w:val="22"/>
                <w:szCs w:val="22"/>
              </w:rPr>
            </w:pPr>
            <w:r>
              <w:rPr>
                <w:rFonts w:ascii="Calibri" w:hAnsi="Calibri" w:cs="Calibri"/>
                <w:color w:val="000000"/>
                <w:sz w:val="22"/>
                <w:szCs w:val="22"/>
              </w:rPr>
              <w:t>Health plan beneficiary numbers</w:t>
            </w:r>
          </w:p>
        </w:tc>
      </w:tr>
      <w:tr w:rsidR="007A3595" w14:paraId="3A1794A0" w14:textId="77777777" w:rsidTr="007A3595">
        <w:trPr>
          <w:trHeight w:val="330"/>
        </w:trPr>
        <w:tc>
          <w:tcPr>
            <w:tcW w:w="685" w:type="dxa"/>
          </w:tcPr>
          <w:p w14:paraId="5DD89290" w14:textId="77777777" w:rsidR="007A3595" w:rsidRDefault="007A3595">
            <w:pPr>
              <w:rPr>
                <w:rFonts w:ascii="Calibri" w:hAnsi="Calibri" w:cs="Calibri"/>
                <w:color w:val="000000"/>
                <w:sz w:val="22"/>
                <w:szCs w:val="22"/>
              </w:rPr>
            </w:pPr>
          </w:p>
        </w:tc>
        <w:tc>
          <w:tcPr>
            <w:tcW w:w="9360" w:type="dxa"/>
            <w:shd w:val="clear" w:color="auto" w:fill="auto"/>
            <w:noWrap/>
            <w:hideMark/>
          </w:tcPr>
          <w:p w14:paraId="57D8FABA" w14:textId="221D6C83" w:rsidR="007A3595" w:rsidRDefault="007A3595">
            <w:pPr>
              <w:rPr>
                <w:rFonts w:ascii="Calibri" w:hAnsi="Calibri" w:cs="Calibri"/>
                <w:color w:val="000000"/>
                <w:sz w:val="22"/>
                <w:szCs w:val="22"/>
              </w:rPr>
            </w:pPr>
            <w:r>
              <w:rPr>
                <w:rFonts w:ascii="Calibri" w:hAnsi="Calibri" w:cs="Calibri"/>
                <w:color w:val="000000"/>
                <w:sz w:val="22"/>
                <w:szCs w:val="22"/>
              </w:rPr>
              <w:t xml:space="preserve">Account numbers </w:t>
            </w:r>
          </w:p>
        </w:tc>
      </w:tr>
      <w:tr w:rsidR="007A3595" w14:paraId="606967DD" w14:textId="77777777" w:rsidTr="007A3595">
        <w:trPr>
          <w:trHeight w:val="330"/>
        </w:trPr>
        <w:tc>
          <w:tcPr>
            <w:tcW w:w="685" w:type="dxa"/>
          </w:tcPr>
          <w:p w14:paraId="1627460A" w14:textId="77777777" w:rsidR="007A3595" w:rsidRDefault="007A3595">
            <w:pPr>
              <w:rPr>
                <w:rFonts w:ascii="Calibri" w:hAnsi="Calibri" w:cs="Calibri"/>
                <w:color w:val="000000"/>
                <w:sz w:val="22"/>
                <w:szCs w:val="22"/>
              </w:rPr>
            </w:pPr>
          </w:p>
        </w:tc>
        <w:tc>
          <w:tcPr>
            <w:tcW w:w="9360" w:type="dxa"/>
            <w:shd w:val="clear" w:color="auto" w:fill="auto"/>
            <w:noWrap/>
            <w:hideMark/>
          </w:tcPr>
          <w:p w14:paraId="35AD9CE9" w14:textId="587B8843" w:rsidR="007A3595" w:rsidRDefault="007A3595">
            <w:pPr>
              <w:rPr>
                <w:rFonts w:ascii="Calibri" w:hAnsi="Calibri" w:cs="Calibri"/>
                <w:color w:val="000000"/>
                <w:sz w:val="22"/>
                <w:szCs w:val="22"/>
              </w:rPr>
            </w:pPr>
            <w:r>
              <w:rPr>
                <w:rFonts w:ascii="Calibri" w:hAnsi="Calibri" w:cs="Calibri"/>
                <w:color w:val="000000"/>
                <w:sz w:val="22"/>
                <w:szCs w:val="22"/>
              </w:rPr>
              <w:t xml:space="preserve">Certificate/license numbers </w:t>
            </w:r>
          </w:p>
        </w:tc>
      </w:tr>
      <w:tr w:rsidR="007A3595" w14:paraId="2F8BD8CF" w14:textId="77777777" w:rsidTr="007A3595">
        <w:trPr>
          <w:trHeight w:val="290"/>
        </w:trPr>
        <w:tc>
          <w:tcPr>
            <w:tcW w:w="685" w:type="dxa"/>
          </w:tcPr>
          <w:p w14:paraId="27B167F5" w14:textId="77777777" w:rsidR="007A3595" w:rsidRDefault="007A3595">
            <w:pPr>
              <w:rPr>
                <w:rFonts w:ascii="Calibri" w:hAnsi="Calibri" w:cs="Calibri"/>
                <w:color w:val="000000"/>
                <w:sz w:val="22"/>
                <w:szCs w:val="22"/>
              </w:rPr>
            </w:pPr>
          </w:p>
        </w:tc>
        <w:tc>
          <w:tcPr>
            <w:tcW w:w="9360" w:type="dxa"/>
            <w:shd w:val="clear" w:color="auto" w:fill="auto"/>
            <w:noWrap/>
            <w:hideMark/>
          </w:tcPr>
          <w:p w14:paraId="46C28597" w14:textId="7BB69CFC" w:rsidR="007A3595" w:rsidRDefault="007A3595">
            <w:pPr>
              <w:rPr>
                <w:rFonts w:ascii="Calibri" w:hAnsi="Calibri" w:cs="Calibri"/>
                <w:color w:val="000000"/>
                <w:sz w:val="22"/>
                <w:szCs w:val="22"/>
              </w:rPr>
            </w:pPr>
            <w:r>
              <w:rPr>
                <w:rFonts w:ascii="Calibri" w:hAnsi="Calibri" w:cs="Calibri"/>
                <w:color w:val="000000"/>
                <w:sz w:val="22"/>
                <w:szCs w:val="22"/>
              </w:rPr>
              <w:t xml:space="preserve">Vehicle identifiers and serial numbers (VIN), including license plate numbers </w:t>
            </w:r>
          </w:p>
        </w:tc>
      </w:tr>
      <w:tr w:rsidR="007A3595" w14:paraId="35EA4880" w14:textId="77777777" w:rsidTr="007A3595">
        <w:trPr>
          <w:trHeight w:val="330"/>
        </w:trPr>
        <w:tc>
          <w:tcPr>
            <w:tcW w:w="685" w:type="dxa"/>
          </w:tcPr>
          <w:p w14:paraId="534DE5DD" w14:textId="77777777" w:rsidR="007A3595" w:rsidRDefault="007A3595">
            <w:pPr>
              <w:rPr>
                <w:rFonts w:ascii="Calibri" w:hAnsi="Calibri" w:cs="Calibri"/>
                <w:color w:val="000000"/>
                <w:sz w:val="22"/>
                <w:szCs w:val="22"/>
              </w:rPr>
            </w:pPr>
          </w:p>
        </w:tc>
        <w:tc>
          <w:tcPr>
            <w:tcW w:w="9360" w:type="dxa"/>
            <w:shd w:val="clear" w:color="auto" w:fill="auto"/>
            <w:noWrap/>
            <w:hideMark/>
          </w:tcPr>
          <w:p w14:paraId="230946B5" w14:textId="5BEDF7F2" w:rsidR="007A3595" w:rsidRDefault="007A3595">
            <w:pPr>
              <w:rPr>
                <w:rFonts w:ascii="Calibri" w:hAnsi="Calibri" w:cs="Calibri"/>
                <w:color w:val="000000"/>
                <w:sz w:val="22"/>
                <w:szCs w:val="22"/>
              </w:rPr>
            </w:pPr>
            <w:r>
              <w:rPr>
                <w:rFonts w:ascii="Calibri" w:hAnsi="Calibri" w:cs="Calibri"/>
                <w:color w:val="000000"/>
                <w:sz w:val="22"/>
                <w:szCs w:val="22"/>
              </w:rPr>
              <w:t xml:space="preserve">Web universal resource locators (URLs) </w:t>
            </w:r>
          </w:p>
        </w:tc>
      </w:tr>
      <w:tr w:rsidR="007A3595" w14:paraId="379D7298" w14:textId="77777777" w:rsidTr="007A3595">
        <w:trPr>
          <w:trHeight w:val="330"/>
        </w:trPr>
        <w:tc>
          <w:tcPr>
            <w:tcW w:w="685" w:type="dxa"/>
          </w:tcPr>
          <w:p w14:paraId="161B9C47" w14:textId="77777777" w:rsidR="007A3595" w:rsidRDefault="007A3595">
            <w:pPr>
              <w:rPr>
                <w:rFonts w:ascii="Calibri" w:hAnsi="Calibri" w:cs="Calibri"/>
                <w:color w:val="000000"/>
                <w:sz w:val="22"/>
                <w:szCs w:val="22"/>
              </w:rPr>
            </w:pPr>
          </w:p>
        </w:tc>
        <w:tc>
          <w:tcPr>
            <w:tcW w:w="9360" w:type="dxa"/>
            <w:shd w:val="clear" w:color="auto" w:fill="auto"/>
            <w:noWrap/>
            <w:hideMark/>
          </w:tcPr>
          <w:p w14:paraId="77EC198F" w14:textId="6E783F27" w:rsidR="007A3595" w:rsidRDefault="007A3595">
            <w:pPr>
              <w:rPr>
                <w:rFonts w:ascii="Calibri" w:hAnsi="Calibri" w:cs="Calibri"/>
                <w:color w:val="000000"/>
                <w:sz w:val="22"/>
                <w:szCs w:val="22"/>
              </w:rPr>
            </w:pPr>
            <w:r>
              <w:rPr>
                <w:rFonts w:ascii="Calibri" w:hAnsi="Calibri" w:cs="Calibri"/>
                <w:color w:val="000000"/>
                <w:sz w:val="22"/>
                <w:szCs w:val="22"/>
              </w:rPr>
              <w:t xml:space="preserve">Internet protocol (IP) address numbers </w:t>
            </w:r>
          </w:p>
        </w:tc>
      </w:tr>
      <w:tr w:rsidR="007A3595" w14:paraId="34A9A767" w14:textId="77777777" w:rsidTr="007A3595">
        <w:trPr>
          <w:trHeight w:val="330"/>
        </w:trPr>
        <w:tc>
          <w:tcPr>
            <w:tcW w:w="685" w:type="dxa"/>
          </w:tcPr>
          <w:p w14:paraId="0DAB24D8" w14:textId="77777777" w:rsidR="007A3595" w:rsidRDefault="007A3595">
            <w:pPr>
              <w:rPr>
                <w:rFonts w:ascii="Calibri" w:hAnsi="Calibri" w:cs="Calibri"/>
                <w:color w:val="000000"/>
                <w:sz w:val="22"/>
                <w:szCs w:val="22"/>
              </w:rPr>
            </w:pPr>
          </w:p>
        </w:tc>
        <w:tc>
          <w:tcPr>
            <w:tcW w:w="9360" w:type="dxa"/>
            <w:shd w:val="clear" w:color="auto" w:fill="auto"/>
            <w:noWrap/>
            <w:hideMark/>
          </w:tcPr>
          <w:p w14:paraId="2E41FD92" w14:textId="3C4712DB" w:rsidR="007A3595" w:rsidRDefault="007A3595">
            <w:pPr>
              <w:rPr>
                <w:rFonts w:ascii="Calibri" w:hAnsi="Calibri" w:cs="Calibri"/>
                <w:color w:val="000000"/>
                <w:sz w:val="22"/>
                <w:szCs w:val="22"/>
              </w:rPr>
            </w:pPr>
            <w:r>
              <w:rPr>
                <w:rFonts w:ascii="Calibri" w:hAnsi="Calibri" w:cs="Calibri"/>
                <w:color w:val="000000"/>
                <w:sz w:val="22"/>
                <w:szCs w:val="22"/>
              </w:rPr>
              <w:t>Full face photographic images and any comparable images</w:t>
            </w:r>
          </w:p>
        </w:tc>
      </w:tr>
      <w:tr w:rsidR="007A3595" w14:paraId="55CFC665" w14:textId="77777777" w:rsidTr="007A3595">
        <w:trPr>
          <w:trHeight w:val="330"/>
        </w:trPr>
        <w:tc>
          <w:tcPr>
            <w:tcW w:w="685" w:type="dxa"/>
          </w:tcPr>
          <w:p w14:paraId="19FE5E20" w14:textId="77777777" w:rsidR="007A3595" w:rsidRDefault="007A3595">
            <w:pPr>
              <w:rPr>
                <w:rFonts w:ascii="Calibri" w:hAnsi="Calibri" w:cs="Calibri"/>
                <w:color w:val="000000"/>
                <w:sz w:val="22"/>
                <w:szCs w:val="22"/>
              </w:rPr>
            </w:pPr>
          </w:p>
        </w:tc>
        <w:tc>
          <w:tcPr>
            <w:tcW w:w="9360" w:type="dxa"/>
            <w:shd w:val="clear" w:color="auto" w:fill="auto"/>
            <w:noWrap/>
            <w:hideMark/>
          </w:tcPr>
          <w:p w14:paraId="6B87DA54" w14:textId="79B1184E" w:rsidR="007A3595" w:rsidRDefault="007A3595">
            <w:pPr>
              <w:rPr>
                <w:rFonts w:ascii="Calibri" w:hAnsi="Calibri" w:cs="Calibri"/>
                <w:color w:val="000000"/>
                <w:sz w:val="22"/>
                <w:szCs w:val="22"/>
              </w:rPr>
            </w:pPr>
            <w:r>
              <w:rPr>
                <w:rFonts w:ascii="Calibri" w:hAnsi="Calibri" w:cs="Calibri"/>
                <w:color w:val="000000"/>
                <w:sz w:val="22"/>
                <w:szCs w:val="22"/>
              </w:rPr>
              <w:t>Any other unique identifying number, code, or characteristic, other than dummy identifiers that are not derived from actual identifiers and for which the re-identification key is maintained by the health care provider and not disclosed to the researcher.</w:t>
            </w:r>
          </w:p>
        </w:tc>
      </w:tr>
    </w:tbl>
    <w:p w14:paraId="5FD13F17" w14:textId="77777777" w:rsidR="006058A2" w:rsidRPr="00DC1668" w:rsidRDefault="006058A2" w:rsidP="006058A2">
      <w:pPr>
        <w:autoSpaceDE w:val="0"/>
        <w:autoSpaceDN w:val="0"/>
        <w:adjustRightInd w:val="0"/>
        <w:ind w:left="720"/>
        <w:rPr>
          <w:rFonts w:asciiTheme="minorHAnsi" w:hAnsiTheme="minorHAnsi" w:cstheme="minorHAnsi"/>
        </w:rPr>
      </w:pPr>
    </w:p>
    <w:p w14:paraId="2B497992" w14:textId="77777777" w:rsidR="00D45A69" w:rsidRDefault="00F00140" w:rsidP="00D45A69">
      <w:pPr>
        <w:tabs>
          <w:tab w:val="left" w:pos="270"/>
        </w:tabs>
        <w:ind w:left="1440" w:hanging="1440"/>
        <w:rPr>
          <w:rFonts w:asciiTheme="minorHAnsi" w:hAnsiTheme="minorHAnsi" w:cstheme="minorHAnsi"/>
        </w:rPr>
      </w:pPr>
      <w:r w:rsidRPr="00DC1668">
        <w:rPr>
          <w:rFonts w:asciiTheme="minorHAnsi" w:hAnsiTheme="minorHAnsi" w:cstheme="minorHAnsi"/>
          <w:b/>
        </w:rPr>
        <w:tab/>
      </w:r>
      <w:r w:rsidRPr="00DC1668">
        <w:rPr>
          <w:rFonts w:asciiTheme="minorHAnsi" w:hAnsiTheme="minorHAnsi" w:cstheme="minorHAnsi"/>
          <w:b/>
          <w:bCs/>
        </w:rPr>
        <w:t>Identifiers in research data</w:t>
      </w:r>
      <w:r w:rsidRPr="00DC1668">
        <w:rPr>
          <w:rFonts w:asciiTheme="minorHAnsi" w:hAnsiTheme="minorHAnsi" w:cstheme="minorHAnsi"/>
          <w:bCs/>
        </w:rPr>
        <w:t>.</w:t>
      </w:r>
      <w:r w:rsidRPr="00DC1668">
        <w:rPr>
          <w:rFonts w:asciiTheme="minorHAnsi" w:hAnsiTheme="minorHAnsi" w:cstheme="minorHAnsi"/>
        </w:rPr>
        <w:t xml:space="preserve">  </w:t>
      </w:r>
    </w:p>
    <w:p w14:paraId="545F6BEA" w14:textId="3CC9A264" w:rsidR="00F00140" w:rsidRPr="00DC1668" w:rsidRDefault="00D45A69" w:rsidP="00D45A69">
      <w:pPr>
        <w:tabs>
          <w:tab w:val="left" w:pos="270"/>
        </w:tabs>
        <w:ind w:left="1440" w:hanging="1440"/>
        <w:rPr>
          <w:rFonts w:asciiTheme="minorHAnsi" w:hAnsiTheme="minorHAnsi" w:cstheme="minorHAnsi"/>
        </w:rPr>
      </w:pPr>
      <w:r>
        <w:rPr>
          <w:rFonts w:asciiTheme="minorHAnsi" w:hAnsiTheme="minorHAnsi" w:cstheme="minorHAnsi"/>
          <w:b/>
          <w:bCs/>
        </w:rPr>
        <w:tab/>
      </w:r>
      <w:r w:rsidR="00F00140" w:rsidRPr="00DC1668">
        <w:rPr>
          <w:rFonts w:asciiTheme="minorHAnsi" w:hAnsiTheme="minorHAnsi" w:cstheme="minorHAnsi"/>
        </w:rPr>
        <w:t>Are the identifiers above linked or maintained with the research data?</w:t>
      </w:r>
      <w:r w:rsidR="00F00140" w:rsidRPr="00DC1668">
        <w:rPr>
          <w:rFonts w:asciiTheme="minorHAnsi" w:hAnsiTheme="minorHAnsi" w:cstheme="minorHAnsi"/>
        </w:rPr>
        <w:tab/>
      </w:r>
      <w:sdt>
        <w:sdtPr>
          <w:rPr>
            <w:rFonts w:asciiTheme="minorHAnsi" w:hAnsiTheme="minorHAnsi" w:cstheme="minorHAnsi"/>
          </w:rPr>
          <w:id w:val="2039162107"/>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Yes     </w:t>
      </w:r>
      <w:sdt>
        <w:sdtPr>
          <w:rPr>
            <w:rFonts w:asciiTheme="minorHAnsi" w:hAnsiTheme="minorHAnsi" w:cstheme="minorHAnsi"/>
          </w:rPr>
          <w:id w:val="-160009320"/>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No</w:t>
      </w:r>
    </w:p>
    <w:p w14:paraId="198EF327" w14:textId="2AE20355" w:rsidR="00D45A69" w:rsidRDefault="00F00140" w:rsidP="00D45A69">
      <w:pPr>
        <w:ind w:left="720"/>
        <w:rPr>
          <w:rFonts w:asciiTheme="minorHAnsi" w:hAnsiTheme="minorHAnsi" w:cstheme="minorHAnsi"/>
        </w:rPr>
      </w:pPr>
      <w:r w:rsidRPr="00DC1668">
        <w:rPr>
          <w:rFonts w:asciiTheme="minorHAnsi" w:hAnsiTheme="minorHAnsi" w:cstheme="minorHAnsi"/>
          <w:b/>
        </w:rPr>
        <w:t xml:space="preserve">Data sharing.  </w:t>
      </w:r>
      <w:r w:rsidRPr="00DC1668">
        <w:rPr>
          <w:rFonts w:asciiTheme="minorHAnsi" w:hAnsiTheme="minorHAnsi" w:cstheme="minorHAnsi"/>
        </w:rPr>
        <w:t xml:space="preserve">With whom will </w:t>
      </w:r>
      <w:r w:rsidRPr="00DC1668">
        <w:rPr>
          <w:rFonts w:asciiTheme="minorHAnsi" w:hAnsiTheme="minorHAnsi" w:cstheme="minorHAnsi"/>
          <w:i/>
        </w:rPr>
        <w:t>identifiable</w:t>
      </w:r>
      <w:r w:rsidRPr="00DC1668">
        <w:rPr>
          <w:rFonts w:asciiTheme="minorHAnsi" w:hAnsiTheme="minorHAnsi" w:cstheme="minorHAnsi"/>
        </w:rPr>
        <w:t xml:space="preserve"> (contains any of the 16 identifiers listed in question above) data be shared outside the immediate research team?  For each, explain confidentiality measures.  </w:t>
      </w:r>
      <w:r w:rsidR="00D45A69">
        <w:rPr>
          <w:rFonts w:asciiTheme="minorHAnsi" w:hAnsiTheme="minorHAnsi" w:cstheme="minorHAnsi"/>
        </w:rPr>
        <w:t>Attach</w:t>
      </w:r>
      <w:r w:rsidRPr="00DC1668">
        <w:rPr>
          <w:rFonts w:asciiTheme="minorHAnsi" w:hAnsiTheme="minorHAnsi" w:cstheme="minorHAnsi"/>
        </w:rPr>
        <w:t xml:space="preserve"> data use agreements, if any.</w:t>
      </w:r>
      <w:r w:rsidR="00D45A69">
        <w:rPr>
          <w:rFonts w:asciiTheme="minorHAnsi" w:hAnsiTheme="minorHAnsi" w:cstheme="minorHAnsi"/>
        </w:rPr>
        <w:t xml:space="preserve"> This could include other researchers, registries, journals, sponsors, and so on.</w:t>
      </w:r>
    </w:p>
    <w:sdt>
      <w:sdtPr>
        <w:rPr>
          <w:rFonts w:asciiTheme="minorHAnsi" w:hAnsiTheme="minorHAnsi" w:cstheme="minorHAnsi"/>
        </w:rPr>
        <w:id w:val="-1004287489"/>
        <w:placeholder>
          <w:docPart w:val="DefaultPlaceholder_-1854013440"/>
        </w:placeholder>
        <w:showingPlcHdr/>
      </w:sdtPr>
      <w:sdtContent>
        <w:p w14:paraId="3BA69B70" w14:textId="498DEF64" w:rsidR="00D45A69" w:rsidRDefault="00D45A69" w:rsidP="00D45A69">
          <w:pPr>
            <w:ind w:left="720"/>
            <w:rPr>
              <w:rFonts w:asciiTheme="minorHAnsi" w:hAnsiTheme="minorHAnsi" w:cstheme="minorHAnsi"/>
            </w:rPr>
          </w:pPr>
          <w:r w:rsidRPr="00F822BF">
            <w:rPr>
              <w:rStyle w:val="PlaceholderText"/>
            </w:rPr>
            <w:t>Click or tap here to enter text.</w:t>
          </w:r>
        </w:p>
      </w:sdtContent>
    </w:sdt>
    <w:p w14:paraId="64831094" w14:textId="4462B38D" w:rsidR="00F00140" w:rsidRPr="00DC1668" w:rsidRDefault="00F00140" w:rsidP="00D45A69">
      <w:pPr>
        <w:rPr>
          <w:rFonts w:asciiTheme="minorHAnsi" w:hAnsiTheme="minorHAnsi" w:cstheme="minorHAnsi"/>
        </w:rPr>
      </w:pPr>
      <w:r w:rsidRPr="00DC1668">
        <w:rPr>
          <w:rFonts w:asciiTheme="minorHAnsi" w:hAnsiTheme="minorHAnsi" w:cstheme="minorHAnsi"/>
        </w:rPr>
        <w:t xml:space="preserve"> </w:t>
      </w:r>
    </w:p>
    <w:p w14:paraId="48BE9A0C" w14:textId="77777777" w:rsidR="00F00140" w:rsidRPr="00DC1668" w:rsidRDefault="00F00140" w:rsidP="00D45A69">
      <w:pPr>
        <w:spacing w:after="120"/>
        <w:ind w:firstLine="720"/>
        <w:rPr>
          <w:rFonts w:asciiTheme="minorHAnsi" w:hAnsiTheme="minorHAnsi" w:cstheme="minorHAnsi"/>
        </w:rPr>
      </w:pPr>
      <w:r w:rsidRPr="00DC1668">
        <w:rPr>
          <w:rFonts w:asciiTheme="minorHAnsi" w:hAnsiTheme="minorHAnsi" w:cstheme="minorHAnsi"/>
          <w:b/>
        </w:rPr>
        <w:t>Data security for storage and transmission</w:t>
      </w:r>
      <w:r w:rsidRPr="00DC1668">
        <w:rPr>
          <w:rFonts w:asciiTheme="minorHAnsi" w:hAnsiTheme="minorHAnsi" w:cstheme="minorHAnsi"/>
        </w:rPr>
        <w:t>.  Please check all that apply.</w:t>
      </w:r>
    </w:p>
    <w:p w14:paraId="5328A1A3" w14:textId="2FDB68FF" w:rsidR="00F00140" w:rsidRPr="00DC1668" w:rsidRDefault="00F00140" w:rsidP="00D45A69">
      <w:pPr>
        <w:spacing w:after="60"/>
        <w:ind w:firstLine="720"/>
        <w:rPr>
          <w:rFonts w:asciiTheme="minorHAnsi" w:hAnsiTheme="minorHAnsi" w:cstheme="minorHAnsi"/>
        </w:rPr>
      </w:pPr>
      <w:r w:rsidRPr="00DC1668">
        <w:rPr>
          <w:rFonts w:asciiTheme="minorHAnsi" w:hAnsiTheme="minorHAnsi" w:cstheme="minorHAnsi"/>
          <w:b/>
          <w:i/>
        </w:rPr>
        <w:t xml:space="preserve">For electronic data stored on a computer:  </w:t>
      </w:r>
    </w:p>
    <w:p w14:paraId="58CDDDE7" w14:textId="77777777" w:rsidR="00F00140" w:rsidRPr="00DC1668" w:rsidRDefault="00000000" w:rsidP="00D45A69">
      <w:pPr>
        <w:tabs>
          <w:tab w:val="left" w:pos="360"/>
          <w:tab w:val="left" w:pos="2900"/>
          <w:tab w:val="left" w:pos="5040"/>
          <w:tab w:val="left" w:pos="7920"/>
        </w:tabs>
        <w:spacing w:after="60"/>
        <w:ind w:left="720"/>
        <w:rPr>
          <w:rFonts w:asciiTheme="minorHAnsi" w:hAnsiTheme="minorHAnsi" w:cstheme="minorHAnsi"/>
        </w:rPr>
      </w:pPr>
      <w:sdt>
        <w:sdtPr>
          <w:rPr>
            <w:rFonts w:asciiTheme="minorHAnsi" w:hAnsiTheme="minorHAnsi" w:cstheme="minorHAnsi"/>
          </w:rPr>
          <w:id w:val="-1422027359"/>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Secure network</w:t>
      </w:r>
      <w:r w:rsidR="00F00140" w:rsidRPr="00DC1668">
        <w:rPr>
          <w:rFonts w:asciiTheme="minorHAnsi" w:hAnsiTheme="minorHAnsi" w:cstheme="minorHAnsi"/>
        </w:rPr>
        <w:tab/>
      </w:r>
      <w:sdt>
        <w:sdtPr>
          <w:rPr>
            <w:rFonts w:asciiTheme="minorHAnsi" w:hAnsiTheme="minorHAnsi" w:cstheme="minorHAnsi"/>
          </w:rPr>
          <w:id w:val="-148748700"/>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Password access</w:t>
      </w:r>
      <w:r w:rsidR="00F00140" w:rsidRPr="00DC1668">
        <w:rPr>
          <w:rFonts w:asciiTheme="minorHAnsi" w:hAnsiTheme="minorHAnsi" w:cstheme="minorHAnsi"/>
        </w:rPr>
        <w:tab/>
      </w:r>
      <w:sdt>
        <w:sdtPr>
          <w:rPr>
            <w:rFonts w:asciiTheme="minorHAnsi" w:hAnsiTheme="minorHAnsi" w:cstheme="minorHAnsi"/>
          </w:rPr>
          <w:id w:val="805589794"/>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Data encryption</w:t>
      </w:r>
      <w:r w:rsidR="00F00140" w:rsidRPr="00DC1668">
        <w:rPr>
          <w:rFonts w:asciiTheme="minorHAnsi" w:hAnsiTheme="minorHAnsi" w:cstheme="minorHAnsi"/>
        </w:rPr>
        <w:tab/>
        <w:t xml:space="preserve">     </w:t>
      </w:r>
    </w:p>
    <w:p w14:paraId="6CC6D223" w14:textId="77777777" w:rsidR="00F00140" w:rsidRPr="00DC1668" w:rsidRDefault="00000000" w:rsidP="00D45A69">
      <w:pPr>
        <w:tabs>
          <w:tab w:val="left" w:pos="360"/>
        </w:tabs>
        <w:spacing w:after="120"/>
        <w:ind w:left="720"/>
        <w:rPr>
          <w:rFonts w:asciiTheme="minorHAnsi" w:hAnsiTheme="minorHAnsi" w:cstheme="minorHAnsi"/>
        </w:rPr>
      </w:pPr>
      <w:sdt>
        <w:sdtPr>
          <w:rPr>
            <w:rFonts w:asciiTheme="minorHAnsi" w:hAnsiTheme="minorHAnsi" w:cstheme="minorHAnsi"/>
          </w:rPr>
          <w:id w:val="-119530842"/>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Password protected file(s)</w:t>
      </w:r>
      <w:r w:rsidR="00F00140" w:rsidRPr="00DC1668">
        <w:rPr>
          <w:rFonts w:asciiTheme="minorHAnsi" w:hAnsiTheme="minorHAnsi" w:cstheme="minorHAnsi"/>
        </w:rPr>
        <w:tab/>
      </w:r>
      <w:sdt>
        <w:sdtPr>
          <w:rPr>
            <w:rFonts w:asciiTheme="minorHAnsi" w:hAnsiTheme="minorHAnsi" w:cstheme="minorHAnsi"/>
          </w:rPr>
          <w:id w:val="-904683322"/>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w:t>
      </w:r>
      <w:proofErr w:type="gramStart"/>
      <w:r w:rsidR="00F00140" w:rsidRPr="00DC1668">
        <w:rPr>
          <w:rFonts w:asciiTheme="minorHAnsi" w:hAnsiTheme="minorHAnsi" w:cstheme="minorHAnsi"/>
        </w:rPr>
        <w:t>Other</w:t>
      </w:r>
      <w:proofErr w:type="gramEnd"/>
      <w:r w:rsidR="00F00140" w:rsidRPr="00DC1668">
        <w:rPr>
          <w:rFonts w:asciiTheme="minorHAnsi" w:hAnsiTheme="minorHAnsi" w:cstheme="minorHAnsi"/>
        </w:rPr>
        <w:t xml:space="preserve"> comparable safeguard (describe):  </w:t>
      </w:r>
    </w:p>
    <w:p w14:paraId="04BF15FB" w14:textId="77777777" w:rsidR="00F00140" w:rsidRPr="00DC1668" w:rsidRDefault="00F00140" w:rsidP="00D45A69">
      <w:pPr>
        <w:tabs>
          <w:tab w:val="left" w:pos="360"/>
          <w:tab w:val="left" w:pos="2430"/>
          <w:tab w:val="left" w:pos="4590"/>
          <w:tab w:val="left" w:pos="6300"/>
        </w:tabs>
        <w:spacing w:after="60"/>
        <w:ind w:left="720"/>
        <w:rPr>
          <w:rFonts w:asciiTheme="minorHAnsi" w:hAnsiTheme="minorHAnsi" w:cstheme="minorHAnsi"/>
          <w:i/>
        </w:rPr>
      </w:pPr>
      <w:r w:rsidRPr="00DC1668">
        <w:rPr>
          <w:rFonts w:asciiTheme="minorHAnsi" w:hAnsiTheme="minorHAnsi" w:cstheme="minorHAnsi"/>
          <w:b/>
          <w:i/>
        </w:rPr>
        <w:t>For</w:t>
      </w:r>
      <w:r w:rsidRPr="00DC1668">
        <w:rPr>
          <w:rFonts w:asciiTheme="minorHAnsi" w:hAnsiTheme="minorHAnsi" w:cstheme="minorHAnsi"/>
          <w:i/>
        </w:rPr>
        <w:t xml:space="preserve"> </w:t>
      </w:r>
      <w:r w:rsidRPr="00DC1668">
        <w:rPr>
          <w:rFonts w:asciiTheme="minorHAnsi" w:hAnsiTheme="minorHAnsi" w:cstheme="minorHAnsi"/>
          <w:b/>
          <w:i/>
        </w:rPr>
        <w:t>portable computing devices/external storage devices:</w:t>
      </w:r>
    </w:p>
    <w:p w14:paraId="31BAFE2C" w14:textId="77777777" w:rsidR="00F00140" w:rsidRPr="00DC1668" w:rsidRDefault="00000000" w:rsidP="00D45A69">
      <w:pPr>
        <w:tabs>
          <w:tab w:val="left" w:pos="360"/>
          <w:tab w:val="left" w:pos="2430"/>
          <w:tab w:val="left" w:pos="3600"/>
          <w:tab w:val="left" w:pos="5040"/>
          <w:tab w:val="left" w:pos="7920"/>
        </w:tabs>
        <w:spacing w:after="60"/>
        <w:ind w:left="720"/>
        <w:rPr>
          <w:rFonts w:asciiTheme="minorHAnsi" w:hAnsiTheme="minorHAnsi" w:cstheme="minorHAnsi"/>
        </w:rPr>
      </w:pPr>
      <w:sdt>
        <w:sdtPr>
          <w:rPr>
            <w:rFonts w:asciiTheme="minorHAnsi" w:hAnsiTheme="minorHAnsi" w:cstheme="minorHAnsi"/>
          </w:rPr>
          <w:id w:val="-88938872"/>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Power-on password</w:t>
      </w:r>
      <w:r w:rsidR="00F00140" w:rsidRPr="00DC1668">
        <w:rPr>
          <w:rFonts w:asciiTheme="minorHAnsi" w:hAnsiTheme="minorHAnsi" w:cstheme="minorHAnsi"/>
        </w:rPr>
        <w:tab/>
      </w:r>
      <w:sdt>
        <w:sdtPr>
          <w:rPr>
            <w:rFonts w:asciiTheme="minorHAnsi" w:hAnsiTheme="minorHAnsi" w:cstheme="minorHAnsi"/>
          </w:rPr>
          <w:id w:val="-1799595536"/>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Automatic log-off</w:t>
      </w:r>
      <w:r w:rsidR="00F00140" w:rsidRPr="00DC1668">
        <w:rPr>
          <w:rFonts w:asciiTheme="minorHAnsi" w:hAnsiTheme="minorHAnsi" w:cstheme="minorHAnsi"/>
        </w:rPr>
        <w:tab/>
      </w:r>
      <w:sdt>
        <w:sdtPr>
          <w:rPr>
            <w:rFonts w:asciiTheme="minorHAnsi" w:hAnsiTheme="minorHAnsi" w:cstheme="minorHAnsi"/>
          </w:rPr>
          <w:id w:val="-140112373"/>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Data encryption  </w:t>
      </w:r>
    </w:p>
    <w:p w14:paraId="6DB5BC77" w14:textId="77777777" w:rsidR="00F00140" w:rsidRPr="00DC1668" w:rsidRDefault="00000000" w:rsidP="00D45A69">
      <w:pPr>
        <w:tabs>
          <w:tab w:val="left" w:pos="360"/>
          <w:tab w:val="left" w:pos="2430"/>
          <w:tab w:val="left" w:pos="3600"/>
          <w:tab w:val="left" w:pos="4590"/>
          <w:tab w:val="left" w:pos="5040"/>
          <w:tab w:val="left" w:pos="6300"/>
        </w:tabs>
        <w:spacing w:after="120"/>
        <w:ind w:left="720"/>
        <w:rPr>
          <w:rFonts w:asciiTheme="minorHAnsi" w:hAnsiTheme="minorHAnsi" w:cstheme="minorHAnsi"/>
        </w:rPr>
      </w:pPr>
      <w:sdt>
        <w:sdtPr>
          <w:rPr>
            <w:rFonts w:asciiTheme="minorHAnsi" w:hAnsiTheme="minorHAnsi" w:cstheme="minorHAnsi"/>
          </w:rPr>
          <w:id w:val="-1038198451"/>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Password protected file(s)</w:t>
      </w:r>
      <w:r w:rsidR="00F00140" w:rsidRPr="00DC1668">
        <w:rPr>
          <w:rFonts w:asciiTheme="minorHAnsi" w:hAnsiTheme="minorHAnsi" w:cstheme="minorHAnsi"/>
        </w:rPr>
        <w:tab/>
      </w:r>
      <w:r w:rsidR="00F00140" w:rsidRPr="00DC1668">
        <w:rPr>
          <w:rFonts w:asciiTheme="minorHAnsi" w:hAnsiTheme="minorHAnsi" w:cstheme="minorHAnsi"/>
        </w:rPr>
        <w:tab/>
      </w:r>
      <w:sdt>
        <w:sdtPr>
          <w:rPr>
            <w:rFonts w:asciiTheme="minorHAnsi" w:hAnsiTheme="minorHAnsi" w:cstheme="minorHAnsi"/>
          </w:rPr>
          <w:id w:val="-114449760"/>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w:t>
      </w:r>
      <w:proofErr w:type="gramStart"/>
      <w:r w:rsidR="00F00140" w:rsidRPr="00DC1668">
        <w:rPr>
          <w:rFonts w:asciiTheme="minorHAnsi" w:hAnsiTheme="minorHAnsi" w:cstheme="minorHAnsi"/>
        </w:rPr>
        <w:t>Other</w:t>
      </w:r>
      <w:proofErr w:type="gramEnd"/>
      <w:r w:rsidR="00F00140" w:rsidRPr="00DC1668">
        <w:rPr>
          <w:rFonts w:asciiTheme="minorHAnsi" w:hAnsiTheme="minorHAnsi" w:cstheme="minorHAnsi"/>
        </w:rPr>
        <w:t xml:space="preserve"> comparable safeguard (describe):  </w:t>
      </w:r>
    </w:p>
    <w:p w14:paraId="1CB34DC4" w14:textId="40B39577" w:rsidR="00F00140" w:rsidRPr="00DC1668" w:rsidRDefault="00F00140" w:rsidP="00D45A69">
      <w:pPr>
        <w:tabs>
          <w:tab w:val="left" w:pos="360"/>
        </w:tabs>
        <w:spacing w:after="60"/>
        <w:ind w:left="720"/>
        <w:rPr>
          <w:rFonts w:asciiTheme="minorHAnsi" w:hAnsiTheme="minorHAnsi" w:cstheme="minorHAnsi"/>
          <w:b/>
          <w:i/>
        </w:rPr>
      </w:pPr>
      <w:r w:rsidRPr="00DC1668">
        <w:rPr>
          <w:rFonts w:asciiTheme="minorHAnsi" w:hAnsiTheme="minorHAnsi" w:cstheme="minorHAnsi"/>
          <w:b/>
          <w:i/>
        </w:rPr>
        <w:t>For hardcopy data:</w:t>
      </w:r>
    </w:p>
    <w:p w14:paraId="25BB175F" w14:textId="77777777" w:rsidR="00F00140" w:rsidRPr="00DC1668" w:rsidRDefault="00000000" w:rsidP="00D45A69">
      <w:pPr>
        <w:tabs>
          <w:tab w:val="left" w:pos="360"/>
          <w:tab w:val="left" w:pos="3780"/>
          <w:tab w:val="left" w:pos="5040"/>
        </w:tabs>
        <w:spacing w:after="60"/>
        <w:ind w:left="720"/>
        <w:rPr>
          <w:rFonts w:asciiTheme="minorHAnsi" w:hAnsiTheme="minorHAnsi" w:cstheme="minorHAnsi"/>
        </w:rPr>
      </w:pPr>
      <w:sdt>
        <w:sdtPr>
          <w:rPr>
            <w:rFonts w:asciiTheme="minorHAnsi" w:hAnsiTheme="minorHAnsi" w:cstheme="minorHAnsi"/>
          </w:rPr>
          <w:id w:val="-1736851422"/>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Locked suite or office</w:t>
      </w:r>
      <w:r w:rsidR="00F00140" w:rsidRPr="00DC1668">
        <w:rPr>
          <w:rFonts w:asciiTheme="minorHAnsi" w:hAnsiTheme="minorHAnsi" w:cstheme="minorHAnsi"/>
        </w:rPr>
        <w:tab/>
      </w:r>
      <w:sdt>
        <w:sdtPr>
          <w:rPr>
            <w:rFonts w:asciiTheme="minorHAnsi" w:hAnsiTheme="minorHAnsi" w:cstheme="minorHAnsi"/>
          </w:rPr>
          <w:id w:val="722108598"/>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Locked cabinet</w:t>
      </w:r>
    </w:p>
    <w:p w14:paraId="157C4FB6" w14:textId="77777777" w:rsidR="00F00140" w:rsidRPr="00DC1668" w:rsidRDefault="00000000" w:rsidP="00D45A69">
      <w:pPr>
        <w:tabs>
          <w:tab w:val="left" w:pos="360"/>
        </w:tabs>
        <w:spacing w:after="60"/>
        <w:ind w:left="720"/>
        <w:rPr>
          <w:rFonts w:asciiTheme="minorHAnsi" w:hAnsiTheme="minorHAnsi" w:cstheme="minorHAnsi"/>
        </w:rPr>
      </w:pPr>
      <w:sdt>
        <w:sdtPr>
          <w:rPr>
            <w:rFonts w:asciiTheme="minorHAnsi" w:hAnsiTheme="minorHAnsi" w:cstheme="minorHAnsi"/>
          </w:rPr>
          <w:id w:val="1934011401"/>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Data de-identified by research team (data stripped of any identifiers)</w:t>
      </w:r>
    </w:p>
    <w:p w14:paraId="5D0AB56F" w14:textId="77777777" w:rsidR="00F00140" w:rsidRPr="00DC1668" w:rsidRDefault="00000000" w:rsidP="00D45A69">
      <w:pPr>
        <w:tabs>
          <w:tab w:val="left" w:pos="360"/>
        </w:tabs>
        <w:spacing w:after="60"/>
        <w:ind w:left="720"/>
        <w:rPr>
          <w:rFonts w:asciiTheme="minorHAnsi" w:hAnsiTheme="minorHAnsi" w:cstheme="minorHAnsi"/>
        </w:rPr>
      </w:pPr>
      <w:sdt>
        <w:sdtPr>
          <w:rPr>
            <w:rFonts w:asciiTheme="minorHAnsi" w:hAnsiTheme="minorHAnsi" w:cstheme="minorHAnsi"/>
          </w:rPr>
          <w:id w:val="-157535185"/>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Data coded by research team with a master list secured and kept separately</w:t>
      </w:r>
    </w:p>
    <w:p w14:paraId="7EDF45A0" w14:textId="77777777" w:rsidR="00F00140" w:rsidRPr="00DC1668" w:rsidRDefault="00000000" w:rsidP="00D45A69">
      <w:pPr>
        <w:tabs>
          <w:tab w:val="left" w:pos="360"/>
        </w:tabs>
        <w:spacing w:after="120"/>
        <w:ind w:left="720"/>
        <w:rPr>
          <w:rFonts w:asciiTheme="minorHAnsi" w:hAnsiTheme="minorHAnsi" w:cstheme="minorHAnsi"/>
        </w:rPr>
      </w:pPr>
      <w:sdt>
        <w:sdtPr>
          <w:rPr>
            <w:rFonts w:asciiTheme="minorHAnsi" w:hAnsiTheme="minorHAnsi" w:cstheme="minorHAnsi"/>
          </w:rPr>
          <w:id w:val="1506633475"/>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rPr>
            <w:t>☐</w:t>
          </w:r>
        </w:sdtContent>
      </w:sdt>
      <w:r w:rsidR="00F00140" w:rsidRPr="00DC1668">
        <w:rPr>
          <w:rFonts w:asciiTheme="minorHAnsi" w:hAnsiTheme="minorHAnsi" w:cstheme="minorHAnsi"/>
        </w:rPr>
        <w:t xml:space="preserve">  Other (describe):  </w:t>
      </w:r>
    </w:p>
    <w:p w14:paraId="64AE5291" w14:textId="77777777" w:rsidR="00F00140" w:rsidRPr="00DC1668" w:rsidRDefault="00F00140" w:rsidP="00D45A69">
      <w:pPr>
        <w:autoSpaceDE w:val="0"/>
        <w:autoSpaceDN w:val="0"/>
        <w:adjustRightInd w:val="0"/>
        <w:ind w:left="720"/>
        <w:rPr>
          <w:rFonts w:asciiTheme="minorHAnsi" w:hAnsiTheme="minorHAnsi" w:cstheme="minorHAnsi"/>
          <w:bCs/>
          <w:color w:val="000000"/>
        </w:rPr>
      </w:pPr>
      <w:r w:rsidRPr="00DC1668">
        <w:rPr>
          <w:rFonts w:asciiTheme="minorHAnsi" w:hAnsiTheme="minorHAnsi" w:cstheme="minorHAnsi"/>
          <w:b/>
        </w:rPr>
        <w:t>Post-study disposition of identifiable data or human biological materials</w:t>
      </w:r>
      <w:r w:rsidRPr="00DC1668">
        <w:rPr>
          <w:rFonts w:asciiTheme="minorHAnsi" w:hAnsiTheme="minorHAnsi" w:cstheme="minorHAnsi"/>
        </w:rPr>
        <w:t xml:space="preserve">.  Describe your plans for disposition of data that are identifiable in any way (directly or via indirect codes) once the study has ended.  Describe your plan to destroy </w:t>
      </w:r>
      <w:proofErr w:type="gramStart"/>
      <w:r w:rsidRPr="00DC1668">
        <w:rPr>
          <w:rFonts w:asciiTheme="minorHAnsi" w:hAnsiTheme="minorHAnsi" w:cstheme="minorHAnsi"/>
        </w:rPr>
        <w:t>identifiers, if</w:t>
      </w:r>
      <w:proofErr w:type="gramEnd"/>
      <w:r w:rsidRPr="00DC1668">
        <w:rPr>
          <w:rFonts w:asciiTheme="minorHAnsi" w:hAnsiTheme="minorHAnsi" w:cstheme="minorHAnsi"/>
        </w:rPr>
        <w:t xml:space="preserve"> you will do so.  </w:t>
      </w:r>
    </w:p>
    <w:p w14:paraId="0BB69E94" w14:textId="204F787B" w:rsidR="00F00140" w:rsidRPr="00DC1668" w:rsidRDefault="00F00140" w:rsidP="00D45A69">
      <w:pPr>
        <w:autoSpaceDE w:val="0"/>
        <w:autoSpaceDN w:val="0"/>
        <w:adjustRightInd w:val="0"/>
        <w:rPr>
          <w:rFonts w:asciiTheme="minorHAnsi" w:hAnsiTheme="minorHAnsi" w:cstheme="minorHAnsi"/>
        </w:rPr>
      </w:pPr>
      <w:r w:rsidRPr="00DC1668">
        <w:rPr>
          <w:rFonts w:asciiTheme="minorHAnsi" w:hAnsiTheme="minorHAnsi" w:cstheme="minorHAnsi"/>
        </w:rPr>
        <w:tab/>
      </w:r>
      <w:sdt>
        <w:sdtPr>
          <w:rPr>
            <w:rFonts w:asciiTheme="minorHAnsi" w:hAnsiTheme="minorHAnsi" w:cstheme="minorHAnsi"/>
          </w:rPr>
          <w:id w:val="-414323571"/>
          <w:placeholder>
            <w:docPart w:val="D37EFBE143BC41A080682411909D6953"/>
          </w:placeholder>
          <w:showingPlcHdr/>
        </w:sdtPr>
        <w:sdtContent>
          <w:r w:rsidR="008520CF" w:rsidRPr="00DC1668">
            <w:rPr>
              <w:rStyle w:val="PlaceholderText"/>
              <w:rFonts w:asciiTheme="minorHAnsi" w:hAnsiTheme="minorHAnsi" w:cstheme="minorHAnsi"/>
            </w:rPr>
            <w:t>Click here to enter text.</w:t>
          </w:r>
        </w:sdtContent>
      </w:sdt>
      <w:r w:rsidRPr="00DC1668">
        <w:rPr>
          <w:rFonts w:asciiTheme="minorHAnsi" w:hAnsiTheme="minorHAnsi" w:cstheme="minorHAnsi"/>
        </w:rPr>
        <w:tab/>
      </w:r>
    </w:p>
    <w:p w14:paraId="77EE4584" w14:textId="77777777" w:rsidR="00F00140" w:rsidRPr="00DC1668" w:rsidRDefault="00F00140" w:rsidP="00F00140">
      <w:pPr>
        <w:autoSpaceDE w:val="0"/>
        <w:autoSpaceDN w:val="0"/>
        <w:adjustRightInd w:val="0"/>
        <w:rPr>
          <w:rFonts w:asciiTheme="minorHAnsi" w:hAnsiTheme="minorHAnsi" w:cstheme="minorHAnsi"/>
          <w:bCs/>
          <w:color w:val="000000"/>
        </w:rPr>
      </w:pPr>
    </w:p>
    <w:p w14:paraId="15197AB9" w14:textId="77777777" w:rsidR="00F00140" w:rsidRPr="00DC1668" w:rsidRDefault="00F00140" w:rsidP="00F00140">
      <w:pPr>
        <w:autoSpaceDE w:val="0"/>
        <w:autoSpaceDN w:val="0"/>
        <w:adjustRightInd w:val="0"/>
        <w:ind w:left="360" w:hanging="360"/>
        <w:rPr>
          <w:rFonts w:asciiTheme="minorHAnsi" w:hAnsiTheme="minorHAnsi" w:cstheme="minorHAnsi"/>
          <w:b/>
          <w:color w:val="000000"/>
        </w:rPr>
      </w:pPr>
      <w:r w:rsidRPr="00DC1668">
        <w:rPr>
          <w:rFonts w:asciiTheme="minorHAnsi" w:hAnsiTheme="minorHAnsi" w:cstheme="minorHAnsi"/>
          <w:b/>
          <w:bCs/>
          <w:color w:val="000000"/>
        </w:rPr>
        <w:t xml:space="preserve">D. SUBJECT RECRUITMENT AND INFORMED CONSENT PROCESS. </w:t>
      </w:r>
      <w:r w:rsidRPr="00DC1668">
        <w:rPr>
          <w:rFonts w:asciiTheme="minorHAnsi" w:hAnsiTheme="minorHAnsi" w:cstheme="minorHAnsi"/>
          <w:i/>
          <w:color w:val="000000"/>
        </w:rPr>
        <w:t>Remember, informed consent is a process, not just a signed document, and informed consent means the subject must be informed about the study in a language they understand</w:t>
      </w:r>
      <w:r w:rsidRPr="00DC1668">
        <w:rPr>
          <w:rFonts w:asciiTheme="minorHAnsi" w:hAnsiTheme="minorHAnsi" w:cstheme="minorHAnsi"/>
          <w:b/>
          <w:color w:val="000000"/>
        </w:rPr>
        <w:t xml:space="preserve">.  </w:t>
      </w:r>
    </w:p>
    <w:p w14:paraId="0D85BEC3" w14:textId="77777777" w:rsidR="00F00140" w:rsidRPr="00DC1668" w:rsidRDefault="00F00140" w:rsidP="00F00140">
      <w:pPr>
        <w:autoSpaceDE w:val="0"/>
        <w:autoSpaceDN w:val="0"/>
        <w:adjustRightInd w:val="0"/>
        <w:ind w:left="360"/>
        <w:rPr>
          <w:rFonts w:asciiTheme="minorHAnsi" w:hAnsiTheme="minorHAnsi" w:cstheme="minorHAnsi"/>
          <w:b/>
          <w:color w:val="000000"/>
        </w:rPr>
      </w:pPr>
    </w:p>
    <w:p w14:paraId="5EF3F11D" w14:textId="60CBF6BD" w:rsidR="00F00140" w:rsidRPr="00DC1668" w:rsidRDefault="00F00140" w:rsidP="00F00140">
      <w:pPr>
        <w:ind w:left="360"/>
        <w:rPr>
          <w:rFonts w:asciiTheme="minorHAnsi" w:hAnsiTheme="minorHAnsi" w:cstheme="minorHAnsi"/>
        </w:rPr>
      </w:pPr>
      <w:r w:rsidRPr="00DC1668">
        <w:rPr>
          <w:rFonts w:asciiTheme="minorHAnsi" w:hAnsiTheme="minorHAnsi" w:cstheme="minorHAnsi"/>
        </w:rPr>
        <w:t xml:space="preserve">The standard consent process is for all subjects to sign a document containing all the elements of informed consent as specified in the federal regulations. If you will obtain consent in any manner, complete </w:t>
      </w:r>
      <w:r w:rsidRPr="00DC1668">
        <w:rPr>
          <w:rFonts w:asciiTheme="minorHAnsi" w:hAnsiTheme="minorHAnsi" w:cstheme="minorHAnsi"/>
          <w:b/>
        </w:rPr>
        <w:t>sections D1</w:t>
      </w:r>
      <w:r w:rsidRPr="00DC1668">
        <w:rPr>
          <w:rFonts w:asciiTheme="minorHAnsi" w:hAnsiTheme="minorHAnsi" w:cstheme="minorHAnsi"/>
        </w:rPr>
        <w:t>-</w:t>
      </w:r>
      <w:r w:rsidRPr="00DC1668">
        <w:rPr>
          <w:rFonts w:asciiTheme="minorHAnsi" w:hAnsiTheme="minorHAnsi" w:cstheme="minorHAnsi"/>
          <w:b/>
        </w:rPr>
        <w:t>D4</w:t>
      </w:r>
      <w:r w:rsidR="00AE7E52">
        <w:rPr>
          <w:rFonts w:asciiTheme="minorHAnsi" w:hAnsiTheme="minorHAnsi" w:cstheme="minorHAnsi"/>
        </w:rPr>
        <w:t>.</w:t>
      </w:r>
    </w:p>
    <w:p w14:paraId="4F75E12B" w14:textId="77777777" w:rsidR="00F00140" w:rsidRPr="00DC1668" w:rsidRDefault="00F00140" w:rsidP="00F00140">
      <w:pPr>
        <w:tabs>
          <w:tab w:val="left" w:pos="0"/>
        </w:tabs>
        <w:ind w:left="360"/>
        <w:rPr>
          <w:rFonts w:asciiTheme="minorHAnsi" w:hAnsiTheme="minorHAnsi" w:cstheme="minorHAnsi"/>
        </w:rPr>
      </w:pPr>
      <w:r w:rsidRPr="00DC1668">
        <w:rPr>
          <w:rFonts w:asciiTheme="minorHAnsi" w:hAnsiTheme="minorHAnsi" w:cstheme="minorHAnsi"/>
        </w:rPr>
        <w:t xml:space="preserve">In addition, if you are obtaining consent, but requesting a waiver of the requirement for a </w:t>
      </w:r>
      <w:r w:rsidRPr="00DC1668">
        <w:rPr>
          <w:rFonts w:asciiTheme="minorHAnsi" w:hAnsiTheme="minorHAnsi" w:cstheme="minorHAnsi"/>
          <w:u w:val="single"/>
        </w:rPr>
        <w:t>signed</w:t>
      </w:r>
      <w:r w:rsidRPr="00DC1668">
        <w:rPr>
          <w:rFonts w:asciiTheme="minorHAnsi" w:hAnsiTheme="minorHAnsi" w:cstheme="minorHAnsi"/>
        </w:rPr>
        <w:t xml:space="preserve"> consent document, complete </w:t>
      </w:r>
      <w:r w:rsidRPr="00DC1668">
        <w:rPr>
          <w:rFonts w:asciiTheme="minorHAnsi" w:hAnsiTheme="minorHAnsi" w:cstheme="minorHAnsi"/>
          <w:b/>
        </w:rPr>
        <w:t>section E</w:t>
      </w:r>
      <w:r w:rsidRPr="00DC1668">
        <w:rPr>
          <w:rFonts w:asciiTheme="minorHAnsi" w:hAnsiTheme="minorHAnsi" w:cstheme="minorHAnsi"/>
        </w:rPr>
        <w:t>.</w:t>
      </w:r>
    </w:p>
    <w:p w14:paraId="784BFD38" w14:textId="77777777" w:rsidR="00F00140" w:rsidRPr="00DC1668" w:rsidRDefault="00F00140" w:rsidP="00F00140">
      <w:pPr>
        <w:tabs>
          <w:tab w:val="left" w:pos="0"/>
        </w:tabs>
        <w:autoSpaceDE w:val="0"/>
        <w:autoSpaceDN w:val="0"/>
        <w:ind w:left="360"/>
        <w:rPr>
          <w:rFonts w:asciiTheme="minorHAnsi" w:hAnsiTheme="minorHAnsi" w:cstheme="minorHAnsi"/>
        </w:rPr>
      </w:pPr>
      <w:r w:rsidRPr="00DC1668">
        <w:rPr>
          <w:rFonts w:asciiTheme="minorHAnsi" w:hAnsiTheme="minorHAnsi" w:cstheme="minorHAnsi"/>
        </w:rPr>
        <w:t xml:space="preserve">If you are requesting a waiver of any or </w:t>
      </w:r>
      <w:proofErr w:type="gramStart"/>
      <w:r w:rsidRPr="00DC1668">
        <w:rPr>
          <w:rFonts w:asciiTheme="minorHAnsi" w:hAnsiTheme="minorHAnsi" w:cstheme="minorHAnsi"/>
        </w:rPr>
        <w:t>all of</w:t>
      </w:r>
      <w:proofErr w:type="gramEnd"/>
      <w:r w:rsidRPr="00DC1668">
        <w:rPr>
          <w:rFonts w:asciiTheme="minorHAnsi" w:hAnsiTheme="minorHAnsi" w:cstheme="minorHAnsi"/>
        </w:rPr>
        <w:t xml:space="preserve"> the elements of consent, complete </w:t>
      </w:r>
      <w:r w:rsidRPr="00DC1668">
        <w:rPr>
          <w:rFonts w:asciiTheme="minorHAnsi" w:hAnsiTheme="minorHAnsi" w:cstheme="minorHAnsi"/>
          <w:b/>
        </w:rPr>
        <w:t>section F</w:t>
      </w:r>
      <w:r w:rsidRPr="00DC1668">
        <w:rPr>
          <w:rFonts w:asciiTheme="minorHAnsi" w:hAnsiTheme="minorHAnsi" w:cstheme="minorHAnsi"/>
        </w:rPr>
        <w:t>.</w:t>
      </w:r>
    </w:p>
    <w:p w14:paraId="163E3BF1" w14:textId="77777777" w:rsidR="00F00140" w:rsidRPr="00DC1668" w:rsidRDefault="00F00140" w:rsidP="00F00140">
      <w:pPr>
        <w:autoSpaceDE w:val="0"/>
        <w:autoSpaceDN w:val="0"/>
        <w:adjustRightInd w:val="0"/>
        <w:rPr>
          <w:rFonts w:asciiTheme="minorHAnsi" w:hAnsiTheme="minorHAnsi" w:cstheme="minorHAnsi"/>
          <w:color w:val="000000"/>
        </w:rPr>
      </w:pPr>
    </w:p>
    <w:p w14:paraId="6C8E43EC" w14:textId="6BC049FF" w:rsidR="00F00140" w:rsidRPr="00DC1668" w:rsidRDefault="00F00140" w:rsidP="00F00140">
      <w:pPr>
        <w:autoSpaceDE w:val="0"/>
        <w:autoSpaceDN w:val="0"/>
        <w:adjustRightInd w:val="0"/>
        <w:ind w:left="720"/>
        <w:rPr>
          <w:rFonts w:asciiTheme="minorHAnsi" w:hAnsiTheme="minorHAnsi" w:cstheme="minorHAnsi"/>
          <w:color w:val="000000"/>
        </w:rPr>
      </w:pPr>
      <w:r w:rsidRPr="00DC1668">
        <w:rPr>
          <w:rFonts w:asciiTheme="minorHAnsi" w:hAnsiTheme="minorHAnsi" w:cstheme="minorHAnsi"/>
          <w:color w:val="000000"/>
        </w:rPr>
        <w:t xml:space="preserve">D1.  Describe the plans for subject recruitment and the informed consent process that will be followed.  </w:t>
      </w:r>
      <w:r w:rsidRPr="00DC1668">
        <w:rPr>
          <w:rFonts w:asciiTheme="minorHAnsi" w:hAnsiTheme="minorHAnsi" w:cstheme="minorHAnsi"/>
        </w:rPr>
        <w:t xml:space="preserve">If children will be enrolled as subjects, describe the provisions for obtaining parental permission and assent of the child.  If </w:t>
      </w:r>
      <w:r w:rsidR="00B91200" w:rsidRPr="00DC1668">
        <w:rPr>
          <w:rFonts w:asciiTheme="minorHAnsi" w:hAnsiTheme="minorHAnsi" w:cstheme="minorHAnsi"/>
        </w:rPr>
        <w:t xml:space="preserve">cognitively </w:t>
      </w:r>
      <w:r w:rsidRPr="00DC1668">
        <w:rPr>
          <w:rFonts w:asciiTheme="minorHAnsi" w:hAnsiTheme="minorHAnsi" w:cstheme="minorHAnsi"/>
        </w:rPr>
        <w:t xml:space="preserve">impaired adults are to be enrolled, describe the provision for obtaining surrogate consent from a legally authorized representative (LAR).  If non-English speaking people will be enrolled, explain how consent in the native language will be obtained.  Address both written translation of the consent and the availability of oral interpretation.  </w:t>
      </w:r>
      <w:r w:rsidRPr="00DC1668">
        <w:rPr>
          <w:rFonts w:asciiTheme="minorHAnsi" w:hAnsiTheme="minorHAnsi" w:cstheme="minorHAnsi"/>
          <w:color w:val="000000"/>
        </w:rPr>
        <w:tab/>
      </w:r>
      <w:r w:rsidRPr="00DC1668">
        <w:rPr>
          <w:rFonts w:asciiTheme="minorHAnsi" w:hAnsiTheme="minorHAnsi" w:cstheme="minorHAnsi"/>
          <w:color w:val="000000"/>
        </w:rPr>
        <w:tab/>
      </w:r>
    </w:p>
    <w:p w14:paraId="28D0977E" w14:textId="18638AF6" w:rsidR="00F00140" w:rsidRPr="00DC1668" w:rsidRDefault="00000000" w:rsidP="00F00140">
      <w:pPr>
        <w:autoSpaceDE w:val="0"/>
        <w:autoSpaceDN w:val="0"/>
        <w:adjustRightInd w:val="0"/>
        <w:ind w:left="720"/>
        <w:rPr>
          <w:rFonts w:asciiTheme="minorHAnsi" w:hAnsiTheme="minorHAnsi" w:cstheme="minorHAnsi"/>
          <w:color w:val="000000"/>
        </w:rPr>
      </w:pPr>
      <w:sdt>
        <w:sdtPr>
          <w:rPr>
            <w:rFonts w:asciiTheme="minorHAnsi" w:hAnsiTheme="minorHAnsi" w:cstheme="minorHAnsi"/>
            <w:color w:val="000000"/>
          </w:rPr>
          <w:id w:val="1386763988"/>
          <w:placeholder>
            <w:docPart w:val="90E674A224624862BF00E34759BEEDE9"/>
          </w:placeholder>
          <w:showingPlcHdr/>
        </w:sdtPr>
        <w:sdtContent>
          <w:r w:rsidR="00447F71" w:rsidRPr="00DC1668">
            <w:rPr>
              <w:rStyle w:val="PlaceholderText"/>
              <w:rFonts w:asciiTheme="minorHAnsi" w:hAnsiTheme="minorHAnsi" w:cstheme="minorHAnsi"/>
            </w:rPr>
            <w:t>Click here to enter text.</w:t>
          </w:r>
        </w:sdtContent>
      </w:sdt>
      <w:r w:rsidR="00F00140" w:rsidRPr="00DC1668">
        <w:rPr>
          <w:rFonts w:asciiTheme="minorHAnsi" w:hAnsiTheme="minorHAnsi" w:cstheme="minorHAnsi"/>
          <w:color w:val="000000"/>
        </w:rPr>
        <w:tab/>
        <w:t xml:space="preserve">      </w:t>
      </w:r>
    </w:p>
    <w:p w14:paraId="5DD1F861" w14:textId="77777777" w:rsidR="00F00140" w:rsidRPr="00DC1668" w:rsidRDefault="00F00140" w:rsidP="00F00140">
      <w:pPr>
        <w:autoSpaceDE w:val="0"/>
        <w:autoSpaceDN w:val="0"/>
        <w:adjustRightInd w:val="0"/>
        <w:ind w:left="720"/>
        <w:rPr>
          <w:rFonts w:asciiTheme="minorHAnsi" w:hAnsiTheme="minorHAnsi" w:cstheme="minorHAnsi"/>
          <w:b/>
          <w:color w:val="000000"/>
        </w:rPr>
      </w:pPr>
      <w:r w:rsidRPr="00DC1668">
        <w:rPr>
          <w:rFonts w:asciiTheme="minorHAnsi" w:hAnsiTheme="minorHAnsi" w:cstheme="minorHAnsi"/>
          <w:color w:val="000000"/>
        </w:rPr>
        <w:tab/>
      </w:r>
      <w:r w:rsidRPr="00DC1668">
        <w:rPr>
          <w:rFonts w:asciiTheme="minorHAnsi" w:hAnsiTheme="minorHAnsi" w:cstheme="minorHAnsi"/>
          <w:color w:val="000000"/>
        </w:rPr>
        <w:tab/>
      </w:r>
    </w:p>
    <w:p w14:paraId="3ED8AFB3" w14:textId="72E096E9" w:rsidR="00F00140" w:rsidRPr="00DC1668" w:rsidRDefault="00F00140" w:rsidP="00EA609D">
      <w:pPr>
        <w:autoSpaceDE w:val="0"/>
        <w:autoSpaceDN w:val="0"/>
        <w:adjustRightInd w:val="0"/>
        <w:ind w:left="720"/>
        <w:rPr>
          <w:rFonts w:asciiTheme="minorHAnsi" w:hAnsiTheme="minorHAnsi" w:cstheme="minorHAnsi"/>
          <w:color w:val="000000"/>
        </w:rPr>
      </w:pPr>
      <w:r w:rsidRPr="00DC1668">
        <w:rPr>
          <w:rFonts w:asciiTheme="minorHAnsi" w:hAnsiTheme="minorHAnsi" w:cstheme="minorHAnsi"/>
          <w:color w:val="000000"/>
        </w:rPr>
        <w:t>D2. Describe who will seek informed consent from the prospective subject.  NOTE: Research Informed Consent must be obtained by someone qualified to answer the questions that the subject or their representative may ask regarding the research.</w:t>
      </w:r>
    </w:p>
    <w:p w14:paraId="19D93CCC" w14:textId="54CDEC04" w:rsidR="00F00140" w:rsidRPr="00DC1668" w:rsidRDefault="00000000" w:rsidP="00F00140">
      <w:pPr>
        <w:autoSpaceDE w:val="0"/>
        <w:autoSpaceDN w:val="0"/>
        <w:adjustRightInd w:val="0"/>
        <w:ind w:left="720"/>
        <w:rPr>
          <w:rFonts w:asciiTheme="minorHAnsi" w:hAnsiTheme="minorHAnsi" w:cstheme="minorHAnsi"/>
          <w:color w:val="000000"/>
        </w:rPr>
      </w:pPr>
      <w:sdt>
        <w:sdtPr>
          <w:rPr>
            <w:rFonts w:asciiTheme="minorHAnsi" w:hAnsiTheme="minorHAnsi" w:cstheme="minorHAnsi"/>
            <w:color w:val="000000"/>
          </w:rPr>
          <w:id w:val="103630822"/>
          <w:placeholder>
            <w:docPart w:val="E1C9A01480E7471E83EBF363A5656715"/>
          </w:placeholder>
          <w:showingPlcHdr/>
        </w:sdtPr>
        <w:sdtContent>
          <w:r w:rsidR="00EA609D" w:rsidRPr="00DC1668">
            <w:rPr>
              <w:rStyle w:val="PlaceholderText"/>
              <w:rFonts w:asciiTheme="minorHAnsi" w:hAnsiTheme="minorHAnsi" w:cstheme="minorHAnsi"/>
            </w:rPr>
            <w:t>Click here to enter text.</w:t>
          </w:r>
        </w:sdtContent>
      </w:sdt>
      <w:r w:rsidR="00F00140" w:rsidRPr="00DC1668">
        <w:rPr>
          <w:rFonts w:asciiTheme="minorHAnsi" w:hAnsiTheme="minorHAnsi" w:cstheme="minorHAnsi"/>
          <w:color w:val="000000"/>
        </w:rPr>
        <w:tab/>
        <w:t xml:space="preserve">      </w:t>
      </w:r>
    </w:p>
    <w:p w14:paraId="3DFE1EA0" w14:textId="77777777" w:rsidR="00F00140" w:rsidRPr="00DC1668" w:rsidRDefault="00F00140" w:rsidP="00F00140">
      <w:pPr>
        <w:autoSpaceDE w:val="0"/>
        <w:autoSpaceDN w:val="0"/>
        <w:adjustRightInd w:val="0"/>
        <w:ind w:left="720"/>
        <w:rPr>
          <w:rFonts w:asciiTheme="minorHAnsi" w:hAnsiTheme="minorHAnsi" w:cstheme="minorHAnsi"/>
          <w:color w:val="000000"/>
        </w:rPr>
      </w:pPr>
    </w:p>
    <w:p w14:paraId="4E6146D0" w14:textId="01FAEEE1" w:rsidR="00F00140" w:rsidRPr="00DC1668" w:rsidRDefault="00F00140" w:rsidP="00EA609D">
      <w:pPr>
        <w:autoSpaceDE w:val="0"/>
        <w:autoSpaceDN w:val="0"/>
        <w:adjustRightInd w:val="0"/>
        <w:ind w:left="720"/>
        <w:rPr>
          <w:rFonts w:asciiTheme="minorHAnsi" w:hAnsiTheme="minorHAnsi" w:cstheme="minorHAnsi"/>
          <w:color w:val="000000"/>
        </w:rPr>
      </w:pPr>
      <w:r w:rsidRPr="00DC1668">
        <w:rPr>
          <w:rFonts w:asciiTheme="minorHAnsi" w:hAnsiTheme="minorHAnsi" w:cstheme="minorHAnsi"/>
          <w:color w:val="000000"/>
        </w:rPr>
        <w:t>D3.  Describe the method of documenting the informed consent process.</w:t>
      </w:r>
      <w:r w:rsidRPr="00DC1668">
        <w:rPr>
          <w:rFonts w:asciiTheme="minorHAnsi" w:hAnsiTheme="minorHAnsi" w:cstheme="minorHAnsi"/>
          <w:color w:val="000000"/>
        </w:rPr>
        <w:tab/>
      </w:r>
      <w:r w:rsidRPr="00DC1668">
        <w:rPr>
          <w:rFonts w:asciiTheme="minorHAnsi" w:hAnsiTheme="minorHAnsi" w:cstheme="minorHAnsi"/>
          <w:color w:val="000000"/>
        </w:rPr>
        <w:tab/>
      </w:r>
      <w:r w:rsidRPr="00DC1668">
        <w:rPr>
          <w:rFonts w:asciiTheme="minorHAnsi" w:hAnsiTheme="minorHAnsi" w:cstheme="minorHAnsi"/>
          <w:color w:val="000000"/>
        </w:rPr>
        <w:tab/>
      </w:r>
    </w:p>
    <w:p w14:paraId="04E6665E" w14:textId="48CD6FAD" w:rsidR="00F00140" w:rsidRPr="00DC1668" w:rsidRDefault="00000000" w:rsidP="00F00140">
      <w:pPr>
        <w:autoSpaceDE w:val="0"/>
        <w:autoSpaceDN w:val="0"/>
        <w:adjustRightInd w:val="0"/>
        <w:ind w:left="720"/>
        <w:rPr>
          <w:rFonts w:asciiTheme="minorHAnsi" w:hAnsiTheme="minorHAnsi" w:cstheme="minorHAnsi"/>
          <w:color w:val="000000"/>
        </w:rPr>
      </w:pPr>
      <w:sdt>
        <w:sdtPr>
          <w:rPr>
            <w:rFonts w:asciiTheme="minorHAnsi" w:hAnsiTheme="minorHAnsi" w:cstheme="minorHAnsi"/>
            <w:color w:val="000000"/>
          </w:rPr>
          <w:id w:val="-445620990"/>
          <w:placeholder>
            <w:docPart w:val="53D7CAEE54B34DCFA929F86D5C547774"/>
          </w:placeholder>
          <w:showingPlcHdr/>
        </w:sdtPr>
        <w:sdtContent>
          <w:r w:rsidR="00EA609D" w:rsidRPr="00DC1668">
            <w:rPr>
              <w:rStyle w:val="PlaceholderText"/>
              <w:rFonts w:asciiTheme="minorHAnsi" w:hAnsiTheme="minorHAnsi" w:cstheme="minorHAnsi"/>
            </w:rPr>
            <w:t>Click here to enter text.</w:t>
          </w:r>
        </w:sdtContent>
      </w:sdt>
      <w:r w:rsidR="00F00140" w:rsidRPr="00DC1668">
        <w:rPr>
          <w:rFonts w:asciiTheme="minorHAnsi" w:hAnsiTheme="minorHAnsi" w:cstheme="minorHAnsi"/>
          <w:color w:val="000000"/>
        </w:rPr>
        <w:tab/>
        <w:t xml:space="preserve">      </w:t>
      </w:r>
    </w:p>
    <w:p w14:paraId="7AF53AC4" w14:textId="77777777" w:rsidR="00F00140" w:rsidRPr="00DC1668" w:rsidRDefault="00F00140" w:rsidP="00F00140">
      <w:pPr>
        <w:autoSpaceDE w:val="0"/>
        <w:autoSpaceDN w:val="0"/>
        <w:adjustRightInd w:val="0"/>
        <w:ind w:left="720"/>
        <w:rPr>
          <w:rFonts w:asciiTheme="minorHAnsi" w:hAnsiTheme="minorHAnsi" w:cstheme="minorHAnsi"/>
          <w:b/>
          <w:color w:val="000000"/>
        </w:rPr>
      </w:pPr>
    </w:p>
    <w:p w14:paraId="1FF494BC" w14:textId="5E423F18" w:rsidR="00F00140" w:rsidRPr="00DC1668" w:rsidRDefault="00F00140" w:rsidP="00EA609D">
      <w:pPr>
        <w:autoSpaceDE w:val="0"/>
        <w:autoSpaceDN w:val="0"/>
        <w:adjustRightInd w:val="0"/>
        <w:ind w:left="720"/>
        <w:rPr>
          <w:rFonts w:asciiTheme="minorHAnsi" w:hAnsiTheme="minorHAnsi" w:cstheme="minorHAnsi"/>
          <w:color w:val="000000"/>
        </w:rPr>
      </w:pPr>
      <w:r w:rsidRPr="00DC1668">
        <w:rPr>
          <w:rFonts w:asciiTheme="minorHAnsi" w:hAnsiTheme="minorHAnsi" w:cstheme="minorHAnsi"/>
          <w:color w:val="000000"/>
        </w:rPr>
        <w:t>D4.  Describe how the continuing informed consent process will be conducted.</w:t>
      </w:r>
    </w:p>
    <w:p w14:paraId="04FAB562" w14:textId="009DAA6A" w:rsidR="00F00140" w:rsidRPr="00DC1668" w:rsidRDefault="00F00140" w:rsidP="00F00140">
      <w:pPr>
        <w:autoSpaceDE w:val="0"/>
        <w:autoSpaceDN w:val="0"/>
        <w:adjustRightInd w:val="0"/>
        <w:rPr>
          <w:rFonts w:asciiTheme="minorHAnsi" w:hAnsiTheme="minorHAnsi" w:cstheme="minorHAnsi"/>
          <w:color w:val="000000"/>
        </w:rPr>
      </w:pPr>
      <w:r w:rsidRPr="00DC1668">
        <w:rPr>
          <w:rFonts w:asciiTheme="minorHAnsi" w:hAnsiTheme="minorHAnsi" w:cstheme="minorHAnsi"/>
          <w:color w:val="000000"/>
        </w:rPr>
        <w:lastRenderedPageBreak/>
        <w:tab/>
      </w:r>
      <w:sdt>
        <w:sdtPr>
          <w:rPr>
            <w:rFonts w:asciiTheme="minorHAnsi" w:hAnsiTheme="minorHAnsi" w:cstheme="minorHAnsi"/>
            <w:color w:val="000000"/>
          </w:rPr>
          <w:id w:val="1279141901"/>
          <w:placeholder>
            <w:docPart w:val="305813CCFB024036855A8CF79F19DB13"/>
          </w:placeholder>
          <w:showingPlcHdr/>
        </w:sdtPr>
        <w:sdtContent>
          <w:r w:rsidR="00EA609D" w:rsidRPr="00DC1668">
            <w:rPr>
              <w:rStyle w:val="PlaceholderText"/>
              <w:rFonts w:asciiTheme="minorHAnsi" w:hAnsiTheme="minorHAnsi" w:cstheme="minorHAnsi"/>
            </w:rPr>
            <w:t>Click here to enter text.</w:t>
          </w:r>
        </w:sdtContent>
      </w:sdt>
      <w:r w:rsidRPr="00DC1668">
        <w:rPr>
          <w:rFonts w:asciiTheme="minorHAnsi" w:hAnsiTheme="minorHAnsi" w:cstheme="minorHAnsi"/>
          <w:color w:val="000000"/>
        </w:rPr>
        <w:t xml:space="preserve">      </w:t>
      </w:r>
    </w:p>
    <w:p w14:paraId="0A44BE1F" w14:textId="77777777" w:rsidR="00F00140" w:rsidRPr="00DC1668" w:rsidRDefault="00F00140" w:rsidP="00F00140">
      <w:pPr>
        <w:rPr>
          <w:rFonts w:asciiTheme="minorHAnsi" w:hAnsiTheme="minorHAnsi" w:cstheme="minorHAnsi"/>
          <w:b/>
        </w:rPr>
      </w:pPr>
    </w:p>
    <w:p w14:paraId="0A3E6110" w14:textId="77777777" w:rsidR="00F00140" w:rsidRPr="00DC1668" w:rsidRDefault="00F00140" w:rsidP="00F00140">
      <w:pPr>
        <w:ind w:left="360" w:hanging="450"/>
        <w:rPr>
          <w:rFonts w:asciiTheme="minorHAnsi" w:hAnsiTheme="minorHAnsi" w:cstheme="minorHAnsi"/>
          <w:i/>
        </w:rPr>
      </w:pPr>
      <w:r w:rsidRPr="00DC1668">
        <w:rPr>
          <w:rFonts w:asciiTheme="minorHAnsi" w:hAnsiTheme="minorHAnsi" w:cstheme="minorHAnsi"/>
          <w:b/>
        </w:rPr>
        <w:t xml:space="preserve">E.  </w:t>
      </w:r>
      <w:r w:rsidRPr="00DC1668">
        <w:rPr>
          <w:rFonts w:asciiTheme="minorHAnsi" w:hAnsiTheme="minorHAnsi" w:cstheme="minorHAnsi"/>
          <w:b/>
          <w:caps/>
        </w:rPr>
        <w:t xml:space="preserve">Justification for a waiver of </w:t>
      </w:r>
      <w:r w:rsidRPr="00DC1668">
        <w:rPr>
          <w:rFonts w:asciiTheme="minorHAnsi" w:hAnsiTheme="minorHAnsi" w:cstheme="minorHAnsi"/>
          <w:b/>
          <w:i/>
          <w:iCs/>
          <w:caps/>
        </w:rPr>
        <w:t>written</w:t>
      </w:r>
      <w:r w:rsidRPr="00DC1668">
        <w:rPr>
          <w:rFonts w:asciiTheme="minorHAnsi" w:hAnsiTheme="minorHAnsi" w:cstheme="minorHAnsi"/>
          <w:b/>
          <w:caps/>
        </w:rPr>
        <w:t xml:space="preserve"> (signed) consent</w:t>
      </w:r>
      <w:r w:rsidRPr="00DC1668">
        <w:rPr>
          <w:rFonts w:asciiTheme="minorHAnsi" w:hAnsiTheme="minorHAnsi" w:cstheme="minorHAnsi"/>
        </w:rPr>
        <w:t xml:space="preserve">. </w:t>
      </w:r>
      <w:r w:rsidRPr="00DC1668">
        <w:rPr>
          <w:rFonts w:asciiTheme="minorHAnsi" w:hAnsiTheme="minorHAnsi" w:cstheme="minorHAnsi"/>
          <w:i/>
        </w:rPr>
        <w:t>The default is for subjects to sign a written document that contains all the elements of informed consent.</w:t>
      </w:r>
      <w:r w:rsidRPr="00DC1668">
        <w:rPr>
          <w:rFonts w:asciiTheme="minorHAnsi" w:hAnsiTheme="minorHAnsi" w:cstheme="minorHAnsi"/>
        </w:rPr>
        <w:t xml:space="preserve"> Under limited circumstances, the requirement for a signed consent form may be waived by the IRB if either of the following is true.</w:t>
      </w:r>
      <w:r w:rsidRPr="00DC1668">
        <w:rPr>
          <w:rFonts w:asciiTheme="minorHAnsi" w:hAnsiTheme="minorHAnsi" w:cstheme="minorHAnsi"/>
        </w:rPr>
        <w:br/>
      </w:r>
    </w:p>
    <w:p w14:paraId="161E6653" w14:textId="77777777" w:rsidR="00F00140" w:rsidRPr="00DC1668" w:rsidRDefault="00F00140" w:rsidP="00F00140">
      <w:pPr>
        <w:ind w:left="360"/>
        <w:rPr>
          <w:rFonts w:asciiTheme="minorHAnsi" w:hAnsiTheme="minorHAnsi" w:cstheme="minorHAnsi"/>
          <w:i/>
          <w:iCs/>
        </w:rPr>
      </w:pPr>
      <w:r w:rsidRPr="00DC1668">
        <w:rPr>
          <w:rFonts w:asciiTheme="minorHAnsi" w:hAnsiTheme="minorHAnsi" w:cstheme="minorHAnsi"/>
          <w:i/>
        </w:rPr>
        <w:t>Chose E1 or E2:</w:t>
      </w:r>
    </w:p>
    <w:p w14:paraId="27484AE1" w14:textId="77777777" w:rsidR="00F00140" w:rsidRPr="00DC1668" w:rsidRDefault="00F00140" w:rsidP="00F00140">
      <w:pPr>
        <w:tabs>
          <w:tab w:val="left" w:pos="7920"/>
          <w:tab w:val="left" w:pos="8460"/>
          <w:tab w:val="left" w:pos="8640"/>
        </w:tabs>
        <w:ind w:left="180"/>
        <w:rPr>
          <w:rFonts w:asciiTheme="minorHAnsi" w:hAnsiTheme="minorHAnsi" w:cstheme="minorHAnsi"/>
          <w:bCs/>
        </w:rPr>
      </w:pPr>
    </w:p>
    <w:p w14:paraId="11AE9733" w14:textId="62D8F6C5" w:rsidR="00FB3BF2" w:rsidRPr="00DC1668" w:rsidRDefault="00F00140" w:rsidP="00F00140">
      <w:pPr>
        <w:tabs>
          <w:tab w:val="left" w:pos="990"/>
          <w:tab w:val="left" w:pos="7920"/>
          <w:tab w:val="left" w:pos="8460"/>
          <w:tab w:val="left" w:pos="8640"/>
        </w:tabs>
        <w:ind w:left="720"/>
        <w:rPr>
          <w:rFonts w:asciiTheme="minorHAnsi" w:hAnsiTheme="minorHAnsi" w:cstheme="minorHAnsi"/>
          <w:bCs/>
        </w:rPr>
      </w:pPr>
      <w:r w:rsidRPr="00DC1668">
        <w:rPr>
          <w:rFonts w:asciiTheme="minorHAnsi" w:hAnsiTheme="minorHAnsi" w:cstheme="minorHAnsi"/>
          <w:bCs/>
        </w:rPr>
        <w:t xml:space="preserve">E1. The only record linking the subject and the research would be the consent document and the principal risk would be potential harm resulting from a breach of confidentiality (e.g., sensitive </w:t>
      </w:r>
      <w:r w:rsidR="00B91200" w:rsidRPr="00DC1668">
        <w:rPr>
          <w:rFonts w:asciiTheme="minorHAnsi" w:hAnsiTheme="minorHAnsi" w:cstheme="minorHAnsi"/>
          <w:bCs/>
        </w:rPr>
        <w:t>topic and</w:t>
      </w:r>
      <w:r w:rsidRPr="00DC1668">
        <w:rPr>
          <w:rFonts w:asciiTheme="minorHAnsi" w:hAnsiTheme="minorHAnsi" w:cstheme="minorHAnsi"/>
          <w:bCs/>
        </w:rPr>
        <w:t xml:space="preserve"> public knowledge of participation could be damaging).</w:t>
      </w:r>
      <w:r w:rsidRPr="00DC1668">
        <w:rPr>
          <w:rFonts w:asciiTheme="minorHAnsi" w:hAnsiTheme="minorHAnsi" w:cstheme="minorHAnsi"/>
          <w:bCs/>
        </w:rPr>
        <w:tab/>
      </w:r>
    </w:p>
    <w:p w14:paraId="1B6D7394" w14:textId="280CE4B4" w:rsidR="00F00140" w:rsidRPr="00DC1668" w:rsidRDefault="00000000" w:rsidP="00F00140">
      <w:pPr>
        <w:tabs>
          <w:tab w:val="left" w:pos="990"/>
          <w:tab w:val="left" w:pos="7920"/>
          <w:tab w:val="left" w:pos="8460"/>
          <w:tab w:val="left" w:pos="8640"/>
        </w:tabs>
        <w:ind w:left="720"/>
        <w:rPr>
          <w:rFonts w:asciiTheme="minorHAnsi" w:hAnsiTheme="minorHAnsi" w:cstheme="minorHAnsi"/>
          <w:b/>
        </w:rPr>
      </w:pPr>
      <w:sdt>
        <w:sdtPr>
          <w:rPr>
            <w:rFonts w:asciiTheme="minorHAnsi" w:hAnsiTheme="minorHAnsi" w:cstheme="minorHAnsi"/>
            <w:bCs/>
          </w:rPr>
          <w:id w:val="-156699130"/>
          <w14:checkbox>
            <w14:checked w14:val="0"/>
            <w14:checkedState w14:val="2612" w14:font="MS Gothic"/>
            <w14:uncheckedState w14:val="2610" w14:font="MS Gothic"/>
          </w14:checkbox>
        </w:sdtPr>
        <w:sdtContent>
          <w:r w:rsidR="00FB3BF2" w:rsidRPr="00DC1668">
            <w:rPr>
              <w:rFonts w:ascii="Segoe UI Symbol" w:eastAsia="MS Gothic" w:hAnsi="Segoe UI Symbol" w:cs="Segoe UI Symbol"/>
              <w:bCs/>
            </w:rPr>
            <w:t>☐</w:t>
          </w:r>
        </w:sdtContent>
      </w:sdt>
      <w:r w:rsidR="00F00140" w:rsidRPr="00DC1668">
        <w:rPr>
          <w:rFonts w:asciiTheme="minorHAnsi" w:hAnsiTheme="minorHAnsi" w:cstheme="minorHAnsi"/>
          <w:bCs/>
        </w:rPr>
        <w:t xml:space="preserve">  Yes     </w:t>
      </w:r>
      <w:sdt>
        <w:sdtPr>
          <w:rPr>
            <w:rFonts w:asciiTheme="minorHAnsi" w:hAnsiTheme="minorHAnsi" w:cstheme="minorHAnsi"/>
            <w:bCs/>
          </w:rPr>
          <w:id w:val="-1265681184"/>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bCs/>
            </w:rPr>
            <w:t>☐</w:t>
          </w:r>
        </w:sdtContent>
      </w:sdt>
      <w:r w:rsidR="00F00140" w:rsidRPr="00DC1668">
        <w:rPr>
          <w:rFonts w:asciiTheme="minorHAnsi" w:hAnsiTheme="minorHAnsi" w:cstheme="minorHAnsi"/>
          <w:bCs/>
        </w:rPr>
        <w:t xml:space="preserve">  No</w:t>
      </w:r>
    </w:p>
    <w:p w14:paraId="50F7C670" w14:textId="14E88064" w:rsidR="00F00140" w:rsidRPr="00DC1668" w:rsidRDefault="00F00140" w:rsidP="00F00140">
      <w:pPr>
        <w:tabs>
          <w:tab w:val="left" w:pos="2685"/>
        </w:tabs>
        <w:ind w:left="720"/>
        <w:rPr>
          <w:rFonts w:asciiTheme="minorHAnsi" w:hAnsiTheme="minorHAnsi" w:cstheme="minorHAnsi"/>
        </w:rPr>
      </w:pPr>
      <w:r w:rsidRPr="00DC1668">
        <w:rPr>
          <w:rFonts w:asciiTheme="minorHAnsi" w:hAnsiTheme="minorHAnsi" w:cstheme="minorHAnsi"/>
          <w:bCs/>
          <w:iCs/>
        </w:rPr>
        <w:t>E</w:t>
      </w:r>
      <w:r w:rsidRPr="00DC1668">
        <w:rPr>
          <w:rFonts w:asciiTheme="minorHAnsi" w:hAnsiTheme="minorHAnsi" w:cstheme="minorHAnsi"/>
        </w:rPr>
        <w:t xml:space="preserve">xplain:  </w:t>
      </w:r>
      <w:sdt>
        <w:sdtPr>
          <w:rPr>
            <w:rFonts w:asciiTheme="minorHAnsi" w:hAnsiTheme="minorHAnsi" w:cstheme="minorHAnsi"/>
          </w:rPr>
          <w:id w:val="-1316717172"/>
          <w:placeholder>
            <w:docPart w:val="5EF0831A4555B44E90E70ADD9E5D3F75"/>
          </w:placeholder>
          <w:showingPlcHdr/>
        </w:sdtPr>
        <w:sdtContent>
          <w:r w:rsidR="000E2EC7" w:rsidRPr="00DC1668">
            <w:rPr>
              <w:rStyle w:val="PlaceholderText"/>
              <w:rFonts w:asciiTheme="minorHAnsi" w:hAnsiTheme="minorHAnsi" w:cstheme="minorHAnsi"/>
            </w:rPr>
            <w:t>Click here to enter text.</w:t>
          </w:r>
        </w:sdtContent>
      </w:sdt>
      <w:r w:rsidRPr="00DC1668">
        <w:rPr>
          <w:rFonts w:asciiTheme="minorHAnsi" w:hAnsiTheme="minorHAnsi" w:cstheme="minorHAnsi"/>
        </w:rPr>
        <w:t xml:space="preserve">      </w:t>
      </w:r>
      <w:r w:rsidRPr="00DC1668">
        <w:rPr>
          <w:rFonts w:asciiTheme="minorHAnsi" w:hAnsiTheme="minorHAnsi" w:cstheme="minorHAnsi"/>
        </w:rPr>
        <w:tab/>
      </w:r>
    </w:p>
    <w:p w14:paraId="4C849014" w14:textId="77777777" w:rsidR="00F00140" w:rsidRPr="00DC1668" w:rsidRDefault="00F00140" w:rsidP="00F00140">
      <w:pPr>
        <w:tabs>
          <w:tab w:val="left" w:pos="7920"/>
          <w:tab w:val="left" w:pos="8460"/>
          <w:tab w:val="left" w:pos="8640"/>
        </w:tabs>
        <w:ind w:left="720"/>
        <w:rPr>
          <w:rFonts w:asciiTheme="minorHAnsi" w:hAnsiTheme="minorHAnsi" w:cstheme="minorHAnsi"/>
          <w:b/>
          <w:bCs/>
        </w:rPr>
      </w:pPr>
    </w:p>
    <w:p w14:paraId="1D4773B1" w14:textId="77777777" w:rsidR="00FB3BF2" w:rsidRPr="00DC1668" w:rsidRDefault="00F00140" w:rsidP="00F00140">
      <w:pPr>
        <w:ind w:left="720"/>
        <w:rPr>
          <w:rFonts w:asciiTheme="minorHAnsi" w:hAnsiTheme="minorHAnsi" w:cstheme="minorHAnsi"/>
          <w:bCs/>
        </w:rPr>
      </w:pPr>
      <w:r w:rsidRPr="00DC1668">
        <w:rPr>
          <w:rFonts w:asciiTheme="minorHAnsi" w:hAnsiTheme="minorHAnsi" w:cstheme="minorHAnsi"/>
          <w:bCs/>
        </w:rPr>
        <w:t>E2.  The research presents no more than minimal risk of harm to subjects and involves no procedures for which written consent is normally required outside of the research context (e.g., phone survey).</w:t>
      </w:r>
      <w:r w:rsidRPr="00DC1668">
        <w:rPr>
          <w:rFonts w:asciiTheme="minorHAnsi" w:hAnsiTheme="minorHAnsi" w:cstheme="minorHAnsi"/>
          <w:bCs/>
        </w:rPr>
        <w:tab/>
      </w:r>
    </w:p>
    <w:p w14:paraId="14981D7E" w14:textId="1FF536E3" w:rsidR="00F00140" w:rsidRPr="00DC1668" w:rsidRDefault="00000000" w:rsidP="00F00140">
      <w:pPr>
        <w:ind w:left="720"/>
        <w:rPr>
          <w:rFonts w:asciiTheme="minorHAnsi" w:hAnsiTheme="minorHAnsi" w:cstheme="minorHAnsi"/>
          <w:bCs/>
        </w:rPr>
      </w:pPr>
      <w:sdt>
        <w:sdtPr>
          <w:rPr>
            <w:rFonts w:asciiTheme="minorHAnsi" w:hAnsiTheme="minorHAnsi" w:cstheme="minorHAnsi"/>
            <w:bCs/>
          </w:rPr>
          <w:id w:val="-355964754"/>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bCs/>
            </w:rPr>
            <w:t>☐</w:t>
          </w:r>
        </w:sdtContent>
      </w:sdt>
      <w:r w:rsidR="00F00140" w:rsidRPr="00DC1668">
        <w:rPr>
          <w:rFonts w:asciiTheme="minorHAnsi" w:hAnsiTheme="minorHAnsi" w:cstheme="minorHAnsi"/>
          <w:bCs/>
        </w:rPr>
        <w:t xml:space="preserve">  Yes     </w:t>
      </w:r>
      <w:sdt>
        <w:sdtPr>
          <w:rPr>
            <w:rFonts w:asciiTheme="minorHAnsi" w:hAnsiTheme="minorHAnsi" w:cstheme="minorHAnsi"/>
            <w:bCs/>
          </w:rPr>
          <w:id w:val="719330243"/>
          <w14:checkbox>
            <w14:checked w14:val="0"/>
            <w14:checkedState w14:val="2612" w14:font="MS Gothic"/>
            <w14:uncheckedState w14:val="2610" w14:font="MS Gothic"/>
          </w14:checkbox>
        </w:sdtPr>
        <w:sdtContent>
          <w:r w:rsidR="00F00140" w:rsidRPr="00DC1668">
            <w:rPr>
              <w:rFonts w:ascii="Segoe UI Symbol" w:eastAsia="MS Gothic" w:hAnsi="Segoe UI Symbol" w:cs="Segoe UI Symbol"/>
              <w:bCs/>
            </w:rPr>
            <w:t>☐</w:t>
          </w:r>
        </w:sdtContent>
      </w:sdt>
      <w:r w:rsidR="00F00140" w:rsidRPr="00DC1668">
        <w:rPr>
          <w:rFonts w:asciiTheme="minorHAnsi" w:hAnsiTheme="minorHAnsi" w:cstheme="minorHAnsi"/>
          <w:bCs/>
        </w:rPr>
        <w:t xml:space="preserve">  No</w:t>
      </w:r>
    </w:p>
    <w:p w14:paraId="2AB03687" w14:textId="50DDFDD8" w:rsidR="00F00140" w:rsidRPr="00DC1668" w:rsidRDefault="00F00140" w:rsidP="00F00140">
      <w:pPr>
        <w:tabs>
          <w:tab w:val="left" w:pos="360"/>
          <w:tab w:val="left" w:pos="7920"/>
          <w:tab w:val="left" w:pos="8460"/>
          <w:tab w:val="left" w:pos="8640"/>
        </w:tabs>
        <w:ind w:left="720"/>
        <w:rPr>
          <w:rFonts w:asciiTheme="minorHAnsi" w:hAnsiTheme="minorHAnsi" w:cstheme="minorHAnsi"/>
        </w:rPr>
      </w:pPr>
      <w:r w:rsidRPr="00DC1668">
        <w:rPr>
          <w:rFonts w:asciiTheme="minorHAnsi" w:hAnsiTheme="minorHAnsi" w:cstheme="minorHAnsi"/>
        </w:rPr>
        <w:t xml:space="preserve">Explain:  </w:t>
      </w:r>
      <w:sdt>
        <w:sdtPr>
          <w:rPr>
            <w:rFonts w:asciiTheme="minorHAnsi" w:hAnsiTheme="minorHAnsi" w:cstheme="minorHAnsi"/>
          </w:rPr>
          <w:id w:val="1492070551"/>
          <w:placeholder>
            <w:docPart w:val="5EF0831A4555B44E90E70ADD9E5D3F75"/>
          </w:placeholder>
          <w:showingPlcHdr/>
        </w:sdtPr>
        <w:sdtContent>
          <w:r w:rsidR="000E2EC7" w:rsidRPr="00DC1668">
            <w:rPr>
              <w:rStyle w:val="PlaceholderText"/>
              <w:rFonts w:asciiTheme="minorHAnsi" w:hAnsiTheme="minorHAnsi" w:cstheme="minorHAnsi"/>
            </w:rPr>
            <w:t>Click here to enter text.</w:t>
          </w:r>
        </w:sdtContent>
      </w:sdt>
      <w:r w:rsidRPr="00DC1668">
        <w:rPr>
          <w:rFonts w:asciiTheme="minorHAnsi" w:hAnsiTheme="minorHAnsi" w:cstheme="minorHAnsi"/>
        </w:rPr>
        <w:t xml:space="preserve">    </w:t>
      </w:r>
    </w:p>
    <w:p w14:paraId="4528A505" w14:textId="77777777" w:rsidR="00F00140" w:rsidRPr="00DC1668" w:rsidRDefault="00F00140" w:rsidP="00F00140">
      <w:pPr>
        <w:tabs>
          <w:tab w:val="left" w:pos="7920"/>
          <w:tab w:val="left" w:pos="8460"/>
          <w:tab w:val="left" w:pos="8640"/>
        </w:tabs>
        <w:rPr>
          <w:rFonts w:asciiTheme="minorHAnsi" w:hAnsiTheme="minorHAnsi" w:cstheme="minorHAnsi"/>
          <w:i/>
        </w:rPr>
      </w:pPr>
    </w:p>
    <w:p w14:paraId="434F91B3" w14:textId="1E0C5006" w:rsidR="00F00140" w:rsidRPr="00DC1668" w:rsidRDefault="00F00140" w:rsidP="00F00140">
      <w:pPr>
        <w:tabs>
          <w:tab w:val="left" w:pos="7920"/>
          <w:tab w:val="left" w:pos="8460"/>
          <w:tab w:val="left" w:pos="8640"/>
        </w:tabs>
        <w:ind w:left="360"/>
        <w:rPr>
          <w:rFonts w:asciiTheme="minorHAnsi" w:hAnsiTheme="minorHAnsi" w:cstheme="minorHAnsi"/>
          <w:b/>
        </w:rPr>
      </w:pPr>
      <w:r w:rsidRPr="00DC1668">
        <w:rPr>
          <w:rFonts w:asciiTheme="minorHAnsi" w:hAnsiTheme="minorHAnsi" w:cstheme="minorHAnsi"/>
          <w:i/>
        </w:rPr>
        <w:t>NOTE: A consent must be obtained orally, by delivering a fact sheet, through an online consent form, or be incorporated into the survey itself.  Include a copy of the consent script, fact sheet, online consent form, or incorporated document</w:t>
      </w:r>
      <w:r w:rsidRPr="00DC1668">
        <w:rPr>
          <w:rFonts w:asciiTheme="minorHAnsi" w:hAnsiTheme="minorHAnsi" w:cstheme="minorHAnsi"/>
          <w:b/>
          <w:i/>
        </w:rPr>
        <w:t>.</w:t>
      </w:r>
      <w:r w:rsidRPr="00DC1668">
        <w:rPr>
          <w:rFonts w:asciiTheme="minorHAnsi" w:hAnsiTheme="minorHAnsi" w:cstheme="minorHAnsi"/>
          <w:b/>
        </w:rPr>
        <w:t xml:space="preserve"> </w:t>
      </w:r>
      <w:r w:rsidR="007647BE" w:rsidRPr="00DC1668">
        <w:rPr>
          <w:rFonts w:asciiTheme="minorHAnsi" w:hAnsiTheme="minorHAnsi" w:cstheme="minorHAnsi"/>
          <w:b/>
          <w:i/>
          <w:iCs/>
        </w:rPr>
        <w:t>All informed consent documents must be approved by the IRB.</w:t>
      </w:r>
    </w:p>
    <w:p w14:paraId="5E95548B" w14:textId="77777777" w:rsidR="00F00140" w:rsidRPr="00DC1668" w:rsidRDefault="00F00140" w:rsidP="00F00140">
      <w:pPr>
        <w:ind w:left="540" w:hanging="540"/>
        <w:rPr>
          <w:rFonts w:asciiTheme="minorHAnsi" w:hAnsiTheme="minorHAnsi" w:cstheme="minorHAnsi"/>
        </w:rPr>
      </w:pPr>
      <w:r w:rsidRPr="00DC1668">
        <w:rPr>
          <w:rFonts w:asciiTheme="minorHAnsi" w:hAnsiTheme="minorHAnsi" w:cstheme="minorHAnsi"/>
        </w:rPr>
        <w:tab/>
      </w:r>
    </w:p>
    <w:p w14:paraId="21D95481" w14:textId="47363E40" w:rsidR="00F00140" w:rsidRPr="00DC1668" w:rsidRDefault="00F00140" w:rsidP="00F00140">
      <w:pPr>
        <w:ind w:left="360" w:hanging="360"/>
        <w:rPr>
          <w:rFonts w:asciiTheme="minorHAnsi" w:hAnsiTheme="minorHAnsi" w:cstheme="minorHAnsi"/>
        </w:rPr>
      </w:pPr>
      <w:r w:rsidRPr="00DC1668">
        <w:rPr>
          <w:rFonts w:asciiTheme="minorHAnsi" w:hAnsiTheme="minorHAnsi" w:cstheme="minorHAnsi"/>
          <w:b/>
          <w:bCs/>
        </w:rPr>
        <w:t>F.</w:t>
      </w:r>
      <w:r w:rsidRPr="00DC1668">
        <w:rPr>
          <w:rFonts w:asciiTheme="minorHAnsi" w:hAnsiTheme="minorHAnsi" w:cstheme="minorHAnsi"/>
        </w:rPr>
        <w:t xml:space="preserve">  </w:t>
      </w:r>
      <w:r w:rsidRPr="00DC1668">
        <w:rPr>
          <w:rFonts w:asciiTheme="minorHAnsi" w:hAnsiTheme="minorHAnsi" w:cstheme="minorHAnsi"/>
          <w:b/>
          <w:caps/>
        </w:rPr>
        <w:t>Justification for a full or partial waiver of consent</w:t>
      </w:r>
      <w:r w:rsidRPr="00DC1668">
        <w:rPr>
          <w:rFonts w:asciiTheme="minorHAnsi" w:hAnsiTheme="minorHAnsi" w:cstheme="minorHAnsi"/>
          <w:b/>
        </w:rPr>
        <w:t xml:space="preserve">. </w:t>
      </w:r>
      <w:r w:rsidRPr="00DC1668">
        <w:rPr>
          <w:rFonts w:asciiTheme="minorHAnsi" w:hAnsiTheme="minorHAnsi" w:cstheme="minorHAnsi"/>
          <w:i/>
        </w:rPr>
        <w:t>The default is for subjects to give informed consent.</w:t>
      </w:r>
      <w:r w:rsidRPr="00DC1668">
        <w:rPr>
          <w:rFonts w:asciiTheme="minorHAnsi" w:hAnsiTheme="minorHAnsi" w:cstheme="minorHAnsi"/>
        </w:rPr>
        <w:t xml:space="preserve"> A waiver might be requested for research involving only existing data or human biological</w:t>
      </w:r>
      <w:r w:rsidRPr="00DC1668">
        <w:rPr>
          <w:rFonts w:asciiTheme="minorHAnsi" w:hAnsiTheme="minorHAnsi" w:cstheme="minorHAnsi"/>
          <w:i/>
        </w:rPr>
        <w:t xml:space="preserve"> </w:t>
      </w:r>
      <w:r w:rsidRPr="00DC1668">
        <w:rPr>
          <w:rFonts w:asciiTheme="minorHAnsi" w:hAnsiTheme="minorHAnsi" w:cstheme="minorHAnsi"/>
        </w:rPr>
        <w:t xml:space="preserve">specimens. More rarely, it might be requested when the research design requires withholding some study details at the outset (e.g., behavioral research involving deception).  In limited circumstances, parental permission may be waived.  </w:t>
      </w:r>
    </w:p>
    <w:p w14:paraId="298BA3F1" w14:textId="6507976E" w:rsidR="00F00140" w:rsidRPr="00DC1668" w:rsidRDefault="00000000" w:rsidP="00F00140">
      <w:pPr>
        <w:ind w:left="360"/>
        <w:rPr>
          <w:rFonts w:asciiTheme="minorHAnsi" w:hAnsiTheme="minorHAnsi" w:cstheme="minorHAnsi"/>
        </w:rPr>
      </w:pPr>
      <w:sdt>
        <w:sdtPr>
          <w:rPr>
            <w:rFonts w:asciiTheme="minorHAnsi" w:hAnsiTheme="minorHAnsi" w:cstheme="minorHAnsi"/>
          </w:rPr>
          <w:id w:val="1108937857"/>
          <w14:checkbox>
            <w14:checked w14:val="0"/>
            <w14:checkedState w14:val="2612" w14:font="MS Gothic"/>
            <w14:uncheckedState w14:val="2610" w14:font="MS Gothic"/>
          </w14:checkbox>
        </w:sdtPr>
        <w:sdtContent>
          <w:r w:rsidR="006B586A">
            <w:rPr>
              <w:rFonts w:ascii="MS Gothic" w:eastAsia="MS Gothic" w:hAnsi="MS Gothic" w:cstheme="minorHAnsi" w:hint="eastAsia"/>
            </w:rPr>
            <w:t>☐</w:t>
          </w:r>
        </w:sdtContent>
      </w:sdt>
      <w:r w:rsidR="006B586A">
        <w:rPr>
          <w:rFonts w:asciiTheme="minorHAnsi" w:hAnsiTheme="minorHAnsi" w:cstheme="minorHAnsi"/>
        </w:rPr>
        <w:t xml:space="preserve"> </w:t>
      </w:r>
      <w:r w:rsidR="00F00140" w:rsidRPr="00DC1668">
        <w:rPr>
          <w:rFonts w:asciiTheme="minorHAnsi" w:hAnsiTheme="minorHAnsi" w:cstheme="minorHAnsi"/>
        </w:rPr>
        <w:t xml:space="preserve">Requesting </w:t>
      </w:r>
      <w:r w:rsidR="00F00140" w:rsidRPr="00DC1668">
        <w:rPr>
          <w:rFonts w:asciiTheme="minorHAnsi" w:hAnsiTheme="minorHAnsi" w:cstheme="minorHAnsi"/>
          <w:b/>
          <w:bCs/>
        </w:rPr>
        <w:t>waiver of some elements</w:t>
      </w:r>
      <w:r w:rsidR="00F00140" w:rsidRPr="00DC1668">
        <w:rPr>
          <w:rFonts w:asciiTheme="minorHAnsi" w:hAnsiTheme="minorHAnsi" w:cstheme="minorHAnsi"/>
        </w:rPr>
        <w:t xml:space="preserve"> (specify):  </w:t>
      </w:r>
      <w:sdt>
        <w:sdtPr>
          <w:rPr>
            <w:rFonts w:asciiTheme="minorHAnsi" w:hAnsiTheme="minorHAnsi" w:cstheme="minorHAnsi"/>
          </w:rPr>
          <w:id w:val="-1349402642"/>
          <w:placeholder>
            <w:docPart w:val="5EF0831A4555B44E90E70ADD9E5D3F75"/>
          </w:placeholder>
          <w:showingPlcHdr/>
        </w:sdtPr>
        <w:sdtContent>
          <w:r w:rsidR="000E2EC7" w:rsidRPr="00DC1668">
            <w:rPr>
              <w:rStyle w:val="PlaceholderText"/>
              <w:rFonts w:asciiTheme="minorHAnsi" w:hAnsiTheme="minorHAnsi" w:cstheme="minorHAnsi"/>
            </w:rPr>
            <w:t>Click here to enter text.</w:t>
          </w:r>
        </w:sdtContent>
      </w:sdt>
      <w:r w:rsidR="00F00140" w:rsidRPr="00DC1668">
        <w:rPr>
          <w:rFonts w:asciiTheme="minorHAnsi" w:hAnsiTheme="minorHAnsi" w:cstheme="minorHAnsi"/>
        </w:rPr>
        <w:t xml:space="preserve">  </w:t>
      </w:r>
    </w:p>
    <w:p w14:paraId="138F43BF" w14:textId="6AD24F40" w:rsidR="00F00140" w:rsidRPr="00DC1668" w:rsidRDefault="00000000" w:rsidP="00F00140">
      <w:pPr>
        <w:tabs>
          <w:tab w:val="left" w:pos="360"/>
        </w:tabs>
        <w:ind w:left="360"/>
        <w:rPr>
          <w:rFonts w:asciiTheme="minorHAnsi" w:hAnsiTheme="minorHAnsi" w:cstheme="minorHAnsi"/>
        </w:rPr>
      </w:pPr>
      <w:sdt>
        <w:sdtPr>
          <w:rPr>
            <w:rFonts w:asciiTheme="minorHAnsi" w:hAnsiTheme="minorHAnsi" w:cstheme="minorHAnsi"/>
          </w:rPr>
          <w:id w:val="-351879251"/>
          <w14:checkbox>
            <w14:checked w14:val="0"/>
            <w14:checkedState w14:val="2612" w14:font="MS Gothic"/>
            <w14:uncheckedState w14:val="2610" w14:font="MS Gothic"/>
          </w14:checkbox>
        </w:sdtPr>
        <w:sdtContent>
          <w:r w:rsidR="006B586A">
            <w:rPr>
              <w:rFonts w:ascii="MS Gothic" w:eastAsia="MS Gothic" w:hAnsi="MS Gothic" w:cstheme="minorHAnsi" w:hint="eastAsia"/>
            </w:rPr>
            <w:t>☐</w:t>
          </w:r>
        </w:sdtContent>
      </w:sdt>
      <w:r w:rsidR="006B586A">
        <w:rPr>
          <w:rFonts w:asciiTheme="minorHAnsi" w:hAnsiTheme="minorHAnsi" w:cstheme="minorHAnsi"/>
        </w:rPr>
        <w:t xml:space="preserve"> </w:t>
      </w:r>
      <w:r w:rsidR="00F00140" w:rsidRPr="00DC1668">
        <w:rPr>
          <w:rFonts w:asciiTheme="minorHAnsi" w:hAnsiTheme="minorHAnsi" w:cstheme="minorHAnsi"/>
        </w:rPr>
        <w:t xml:space="preserve">Requesting </w:t>
      </w:r>
      <w:r w:rsidR="00F00140" w:rsidRPr="00DC1668">
        <w:rPr>
          <w:rFonts w:asciiTheme="minorHAnsi" w:hAnsiTheme="minorHAnsi" w:cstheme="minorHAnsi"/>
          <w:b/>
          <w:bCs/>
        </w:rPr>
        <w:t>waiver of consent entirely</w:t>
      </w:r>
      <w:r w:rsidR="009A31BC">
        <w:rPr>
          <w:rFonts w:asciiTheme="minorHAnsi" w:hAnsiTheme="minorHAnsi" w:cstheme="minorHAnsi"/>
          <w:b/>
          <w:bCs/>
        </w:rPr>
        <w:t xml:space="preserve"> </w:t>
      </w:r>
      <w:sdt>
        <w:sdtPr>
          <w:rPr>
            <w:rFonts w:asciiTheme="minorHAnsi" w:hAnsiTheme="minorHAnsi" w:cstheme="minorHAnsi"/>
          </w:rPr>
          <w:id w:val="-2015671572"/>
          <w:placeholder>
            <w:docPart w:val="AAA71B3D0D5D4246978B43149F845EC9"/>
          </w:placeholder>
        </w:sdtPr>
        <w:sdtContent>
          <w:r w:rsidR="009A31BC">
            <w:rPr>
              <w:rFonts w:asciiTheme="minorHAnsi" w:hAnsiTheme="minorHAnsi" w:cstheme="minorHAnsi"/>
            </w:rPr>
            <w:t>Please justify.</w:t>
          </w:r>
        </w:sdtContent>
      </w:sdt>
    </w:p>
    <w:p w14:paraId="7A26A12B" w14:textId="77777777" w:rsidR="00F00140" w:rsidRPr="00DC1668" w:rsidRDefault="00F00140" w:rsidP="00F00140">
      <w:pPr>
        <w:ind w:left="360"/>
        <w:rPr>
          <w:rFonts w:asciiTheme="minorHAnsi" w:hAnsiTheme="minorHAnsi" w:cstheme="minorHAnsi"/>
        </w:rPr>
      </w:pPr>
    </w:p>
    <w:p w14:paraId="3701E3F6" w14:textId="5D777283" w:rsidR="00F00140" w:rsidRDefault="00F00140" w:rsidP="00F00140">
      <w:pPr>
        <w:ind w:left="360"/>
        <w:rPr>
          <w:rFonts w:asciiTheme="minorHAnsi" w:hAnsiTheme="minorHAnsi" w:cstheme="minorHAnsi"/>
          <w:b/>
        </w:rPr>
      </w:pPr>
      <w:r w:rsidRPr="00DC1668">
        <w:rPr>
          <w:rFonts w:asciiTheme="minorHAnsi" w:hAnsiTheme="minorHAnsi" w:cstheme="minorHAnsi"/>
        </w:rPr>
        <w:t xml:space="preserve">To justify a full waiver of the requirement for informed consent, you must be able to answer “yes” or “not applicable” to items F1-F4. </w:t>
      </w:r>
      <w:r w:rsidRPr="00DC1668">
        <w:rPr>
          <w:rFonts w:asciiTheme="minorHAnsi" w:hAnsiTheme="minorHAnsi" w:cstheme="minorHAnsi"/>
          <w:i/>
        </w:rPr>
        <w:t>Insert brief explanations that support your answers</w:t>
      </w:r>
      <w:r w:rsidRPr="00DC1668">
        <w:rPr>
          <w:rFonts w:asciiTheme="minorHAnsi" w:hAnsiTheme="minorHAnsi" w:cstheme="minorHAnsi"/>
          <w:b/>
        </w:rPr>
        <w:t>.</w:t>
      </w:r>
    </w:p>
    <w:p w14:paraId="4A70E38E" w14:textId="77777777" w:rsidR="000C12BF" w:rsidRPr="00DC1668" w:rsidRDefault="000C12BF" w:rsidP="00F00140">
      <w:pPr>
        <w:ind w:left="360"/>
        <w:rPr>
          <w:rFonts w:asciiTheme="minorHAnsi" w:hAnsiTheme="minorHAnsi" w:cstheme="minorHAnsi"/>
          <w:bCs/>
        </w:rPr>
      </w:pPr>
    </w:p>
    <w:tbl>
      <w:tblPr>
        <w:tblW w:w="10842" w:type="dxa"/>
        <w:tblLook w:val="01E0" w:firstRow="1" w:lastRow="1" w:firstColumn="1" w:lastColumn="1" w:noHBand="0" w:noVBand="0"/>
      </w:tblPr>
      <w:tblGrid>
        <w:gridCol w:w="10842"/>
      </w:tblGrid>
      <w:tr w:rsidR="00F00140" w:rsidRPr="00DC1668" w14:paraId="2748CBA7" w14:textId="77777777" w:rsidTr="0070695A">
        <w:tc>
          <w:tcPr>
            <w:tcW w:w="10842" w:type="dxa"/>
          </w:tcPr>
          <w:p w14:paraId="5E93193A" w14:textId="77777777" w:rsidR="00F00140" w:rsidRPr="00DC1668" w:rsidRDefault="00F00140" w:rsidP="0070695A">
            <w:pPr>
              <w:tabs>
                <w:tab w:val="left" w:pos="7671"/>
              </w:tabs>
              <w:autoSpaceDE w:val="0"/>
              <w:autoSpaceDN w:val="0"/>
              <w:ind w:left="705"/>
              <w:rPr>
                <w:rFonts w:asciiTheme="minorHAnsi" w:hAnsiTheme="minorHAnsi" w:cstheme="minorHAnsi"/>
              </w:rPr>
            </w:pPr>
            <w:r w:rsidRPr="00DC1668">
              <w:rPr>
                <w:rFonts w:asciiTheme="minorHAnsi" w:hAnsiTheme="minorHAnsi" w:cstheme="minorHAnsi"/>
              </w:rPr>
              <w:t xml:space="preserve">F1.  Will the research involve </w:t>
            </w:r>
            <w:r w:rsidRPr="00DC1668">
              <w:rPr>
                <w:rFonts w:asciiTheme="minorHAnsi" w:hAnsiTheme="minorHAnsi" w:cstheme="minorHAnsi"/>
                <w:u w:val="single"/>
              </w:rPr>
              <w:t>no greater than minimal risk</w:t>
            </w:r>
            <w:r w:rsidRPr="00DC1668">
              <w:rPr>
                <w:rFonts w:asciiTheme="minorHAnsi" w:hAnsiTheme="minorHAnsi" w:cstheme="minorHAnsi"/>
              </w:rPr>
              <w:t xml:space="preserve"> to subjects or to their privacy? </w:t>
            </w:r>
          </w:p>
          <w:p w14:paraId="4C3B9D23" w14:textId="1F9A2C99" w:rsidR="00F00140" w:rsidRPr="00DC1668" w:rsidRDefault="00F00140" w:rsidP="0070695A">
            <w:pPr>
              <w:tabs>
                <w:tab w:val="left" w:pos="7671"/>
              </w:tabs>
              <w:autoSpaceDE w:val="0"/>
              <w:autoSpaceDN w:val="0"/>
              <w:ind w:left="705"/>
              <w:rPr>
                <w:rFonts w:asciiTheme="minorHAnsi" w:hAnsiTheme="minorHAnsi" w:cstheme="minorHAnsi"/>
              </w:rPr>
            </w:pPr>
            <w:r w:rsidRPr="00DC1668">
              <w:rPr>
                <w:rFonts w:asciiTheme="minorHAnsi" w:hAnsiTheme="minorHAnsi" w:cstheme="minorHAnsi"/>
              </w:rPr>
              <w:t xml:space="preserve">        </w:t>
            </w:r>
            <w:sdt>
              <w:sdtPr>
                <w:rPr>
                  <w:rFonts w:asciiTheme="minorHAnsi" w:hAnsiTheme="minorHAnsi" w:cstheme="minorHAnsi"/>
                </w:rPr>
                <w:id w:val="-1297668661"/>
                <w14:checkbox>
                  <w14:checked w14:val="0"/>
                  <w14:checkedState w14:val="2612" w14:font="MS Gothic"/>
                  <w14:uncheckedState w14:val="2610" w14:font="MS Gothic"/>
                </w14:checkbox>
              </w:sdtPr>
              <w:sdtContent>
                <w:r w:rsidRPr="00DC1668">
                  <w:rPr>
                    <w:rFonts w:ascii="Segoe UI Symbol" w:eastAsia="MS Gothic" w:hAnsi="Segoe UI Symbol" w:cs="Segoe UI Symbol"/>
                  </w:rPr>
                  <w:t>☐</w:t>
                </w:r>
              </w:sdtContent>
            </w:sdt>
            <w:r w:rsidRPr="00DC1668">
              <w:rPr>
                <w:rFonts w:asciiTheme="minorHAnsi" w:hAnsiTheme="minorHAnsi" w:cstheme="minorHAnsi"/>
              </w:rPr>
              <w:t xml:space="preserve">   </w:t>
            </w:r>
            <w:r w:rsidR="00EC0D0D" w:rsidRPr="00DC1668">
              <w:rPr>
                <w:rFonts w:asciiTheme="minorHAnsi" w:hAnsiTheme="minorHAnsi" w:cstheme="minorHAnsi"/>
              </w:rPr>
              <w:t>Y</w:t>
            </w:r>
            <w:r w:rsidRPr="00DC1668">
              <w:rPr>
                <w:rFonts w:asciiTheme="minorHAnsi" w:hAnsiTheme="minorHAnsi" w:cstheme="minorHAnsi"/>
              </w:rPr>
              <w:t xml:space="preserve">es  </w:t>
            </w:r>
            <w:sdt>
              <w:sdtPr>
                <w:rPr>
                  <w:rFonts w:asciiTheme="minorHAnsi" w:hAnsiTheme="minorHAnsi" w:cstheme="minorHAnsi"/>
                </w:rPr>
                <w:id w:val="-956181325"/>
                <w14:checkbox>
                  <w14:checked w14:val="0"/>
                  <w14:checkedState w14:val="2612" w14:font="MS Gothic"/>
                  <w14:uncheckedState w14:val="2610" w14:font="MS Gothic"/>
                </w14:checkbox>
              </w:sdtPr>
              <w:sdtContent>
                <w:r w:rsidRPr="00DC1668">
                  <w:rPr>
                    <w:rFonts w:ascii="Segoe UI Symbol" w:eastAsia="MS Gothic" w:hAnsi="Segoe UI Symbol" w:cs="Segoe UI Symbol"/>
                  </w:rPr>
                  <w:t>☐</w:t>
                </w:r>
              </w:sdtContent>
            </w:sdt>
            <w:r w:rsidRPr="00DC1668">
              <w:rPr>
                <w:rFonts w:asciiTheme="minorHAnsi" w:hAnsiTheme="minorHAnsi" w:cstheme="minorHAnsi"/>
              </w:rPr>
              <w:t xml:space="preserve"> </w:t>
            </w:r>
            <w:r w:rsidR="00EC0D0D" w:rsidRPr="00DC1668">
              <w:rPr>
                <w:rFonts w:asciiTheme="minorHAnsi" w:hAnsiTheme="minorHAnsi" w:cstheme="minorHAnsi"/>
              </w:rPr>
              <w:t>N</w:t>
            </w:r>
            <w:r w:rsidRPr="00DC1668">
              <w:rPr>
                <w:rFonts w:asciiTheme="minorHAnsi" w:hAnsiTheme="minorHAnsi" w:cstheme="minorHAnsi"/>
              </w:rPr>
              <w:t>o</w:t>
            </w:r>
          </w:p>
          <w:p w14:paraId="2608241A" w14:textId="09E8CE6C" w:rsidR="00F00140" w:rsidRPr="00DC1668" w:rsidRDefault="00F00140" w:rsidP="0070695A">
            <w:pPr>
              <w:autoSpaceDE w:val="0"/>
              <w:autoSpaceDN w:val="0"/>
              <w:ind w:left="705"/>
              <w:rPr>
                <w:rFonts w:asciiTheme="minorHAnsi" w:hAnsiTheme="minorHAnsi" w:cstheme="minorHAnsi"/>
                <w:b/>
              </w:rPr>
            </w:pPr>
            <w:r w:rsidRPr="00DC1668">
              <w:rPr>
                <w:rFonts w:asciiTheme="minorHAnsi" w:hAnsiTheme="minorHAnsi" w:cstheme="minorHAnsi"/>
              </w:rPr>
              <w:t>Explain:</w:t>
            </w:r>
            <w:r w:rsidRPr="00DC1668">
              <w:rPr>
                <w:rFonts w:asciiTheme="minorHAnsi" w:hAnsiTheme="minorHAnsi" w:cstheme="minorHAnsi"/>
                <w:b/>
              </w:rPr>
              <w:t xml:space="preserve">   </w:t>
            </w:r>
            <w:sdt>
              <w:sdtPr>
                <w:rPr>
                  <w:rFonts w:asciiTheme="minorHAnsi" w:hAnsiTheme="minorHAnsi" w:cstheme="minorHAnsi"/>
                  <w:b/>
                </w:rPr>
                <w:id w:val="-1813251143"/>
                <w:placeholder>
                  <w:docPart w:val="5EF0831A4555B44E90E70ADD9E5D3F75"/>
                </w:placeholder>
                <w:showingPlcHdr/>
              </w:sdtPr>
              <w:sdtContent>
                <w:r w:rsidR="000E2EC7" w:rsidRPr="00DC1668">
                  <w:rPr>
                    <w:rStyle w:val="PlaceholderText"/>
                    <w:rFonts w:asciiTheme="minorHAnsi" w:hAnsiTheme="minorHAnsi" w:cstheme="minorHAnsi"/>
                  </w:rPr>
                  <w:t>Click here to enter text.</w:t>
                </w:r>
              </w:sdtContent>
            </w:sdt>
            <w:r w:rsidRPr="00DC1668">
              <w:rPr>
                <w:rFonts w:asciiTheme="minorHAnsi" w:hAnsiTheme="minorHAnsi" w:cstheme="minorHAnsi"/>
                <w:b/>
              </w:rPr>
              <w:t xml:space="preserve">  </w:t>
            </w:r>
          </w:p>
          <w:p w14:paraId="215DD1DD" w14:textId="77777777" w:rsidR="00F00140" w:rsidRPr="00DC1668" w:rsidRDefault="00F00140" w:rsidP="0070695A">
            <w:pPr>
              <w:autoSpaceDE w:val="0"/>
              <w:autoSpaceDN w:val="0"/>
              <w:ind w:left="705"/>
              <w:rPr>
                <w:rFonts w:asciiTheme="minorHAnsi" w:hAnsiTheme="minorHAnsi" w:cstheme="minorHAnsi"/>
                <w:iCs/>
              </w:rPr>
            </w:pPr>
          </w:p>
        </w:tc>
      </w:tr>
      <w:tr w:rsidR="00F00140" w:rsidRPr="00DC1668" w14:paraId="780AB770" w14:textId="77777777" w:rsidTr="0070695A">
        <w:tc>
          <w:tcPr>
            <w:tcW w:w="10842" w:type="dxa"/>
          </w:tcPr>
          <w:p w14:paraId="2EB97A45" w14:textId="77777777" w:rsidR="00F00140" w:rsidRPr="00DC1668" w:rsidRDefault="00F00140" w:rsidP="0070695A">
            <w:pPr>
              <w:tabs>
                <w:tab w:val="left" w:pos="7920"/>
                <w:tab w:val="left" w:pos="8460"/>
                <w:tab w:val="left" w:pos="8640"/>
              </w:tabs>
              <w:autoSpaceDE w:val="0"/>
              <w:autoSpaceDN w:val="0"/>
              <w:ind w:left="705"/>
              <w:rPr>
                <w:rFonts w:asciiTheme="minorHAnsi" w:hAnsiTheme="minorHAnsi" w:cstheme="minorHAnsi"/>
                <w:i/>
              </w:rPr>
            </w:pPr>
            <w:r w:rsidRPr="00DC1668">
              <w:rPr>
                <w:rFonts w:asciiTheme="minorHAnsi" w:hAnsiTheme="minorHAnsi" w:cstheme="minorHAnsi"/>
              </w:rPr>
              <w:br w:type="page"/>
              <w:t>F2</w:t>
            </w:r>
            <w:r w:rsidRPr="00DC1668">
              <w:rPr>
                <w:rFonts w:asciiTheme="minorHAnsi" w:hAnsiTheme="minorHAnsi" w:cstheme="minorHAnsi"/>
                <w:bCs/>
              </w:rPr>
              <w:t>.</w:t>
            </w:r>
            <w:r w:rsidRPr="00DC1668">
              <w:rPr>
                <w:rFonts w:asciiTheme="minorHAnsi" w:hAnsiTheme="minorHAnsi" w:cstheme="minorHAnsi"/>
              </w:rPr>
              <w:t xml:space="preserve">  Is it true that the waiver will </w:t>
            </w:r>
            <w:r w:rsidRPr="00DC1668">
              <w:rPr>
                <w:rFonts w:asciiTheme="minorHAnsi" w:hAnsiTheme="minorHAnsi" w:cstheme="minorHAnsi"/>
                <w:i/>
                <w:iCs/>
              </w:rPr>
              <w:t>not</w:t>
            </w:r>
            <w:r w:rsidRPr="00DC1668">
              <w:rPr>
                <w:rFonts w:asciiTheme="minorHAnsi" w:hAnsiTheme="minorHAnsi" w:cstheme="minorHAnsi"/>
              </w:rPr>
              <w:t xml:space="preserve"> adversely affect the rights and welfare of subjects?</w:t>
            </w:r>
            <w:r w:rsidRPr="00DC1668">
              <w:rPr>
                <w:rFonts w:asciiTheme="minorHAnsi" w:hAnsiTheme="minorHAnsi" w:cstheme="minorHAnsi"/>
                <w:i/>
              </w:rPr>
              <w:t xml:space="preserve">  (Consider the right of privacy and possible risk of breach of confidentiality </w:t>
            </w:r>
            <w:proofErr w:type="gramStart"/>
            <w:r w:rsidRPr="00DC1668">
              <w:rPr>
                <w:rFonts w:asciiTheme="minorHAnsi" w:hAnsiTheme="minorHAnsi" w:cstheme="minorHAnsi"/>
                <w:i/>
              </w:rPr>
              <w:t>in light of</w:t>
            </w:r>
            <w:proofErr w:type="gramEnd"/>
            <w:r w:rsidRPr="00DC1668">
              <w:rPr>
                <w:rFonts w:asciiTheme="minorHAnsi" w:hAnsiTheme="minorHAnsi" w:cstheme="minorHAnsi"/>
                <w:i/>
              </w:rPr>
              <w:t xml:space="preserve"> the information you wish to gather.)</w:t>
            </w:r>
          </w:p>
          <w:p w14:paraId="1C94702D" w14:textId="21CFDE97" w:rsidR="00F00140" w:rsidRPr="00DC1668" w:rsidRDefault="00F00140" w:rsidP="0070695A">
            <w:pPr>
              <w:tabs>
                <w:tab w:val="left" w:pos="7920"/>
                <w:tab w:val="left" w:pos="8460"/>
                <w:tab w:val="left" w:pos="8640"/>
              </w:tabs>
              <w:autoSpaceDE w:val="0"/>
              <w:autoSpaceDN w:val="0"/>
              <w:ind w:left="705"/>
              <w:rPr>
                <w:rFonts w:asciiTheme="minorHAnsi" w:hAnsiTheme="minorHAnsi" w:cstheme="minorHAnsi"/>
                <w:i/>
              </w:rPr>
            </w:pPr>
            <w:r w:rsidRPr="00DC1668">
              <w:rPr>
                <w:rFonts w:asciiTheme="minorHAnsi" w:hAnsiTheme="minorHAnsi" w:cstheme="minorHAnsi"/>
                <w:i/>
              </w:rPr>
              <w:t xml:space="preserve">  </w:t>
            </w:r>
            <w:sdt>
              <w:sdtPr>
                <w:rPr>
                  <w:rFonts w:asciiTheme="minorHAnsi" w:hAnsiTheme="minorHAnsi" w:cstheme="minorHAnsi"/>
                </w:rPr>
                <w:id w:val="2130891299"/>
                <w14:checkbox>
                  <w14:checked w14:val="0"/>
                  <w14:checkedState w14:val="2612" w14:font="MS Gothic"/>
                  <w14:uncheckedState w14:val="2610" w14:font="MS Gothic"/>
                </w14:checkbox>
              </w:sdtPr>
              <w:sdtContent>
                <w:r w:rsidRPr="00DC1668">
                  <w:rPr>
                    <w:rFonts w:ascii="Segoe UI Symbol" w:eastAsia="MS Gothic" w:hAnsi="Segoe UI Symbol" w:cs="Segoe UI Symbol"/>
                  </w:rPr>
                  <w:t>☐</w:t>
                </w:r>
              </w:sdtContent>
            </w:sdt>
            <w:r w:rsidRPr="00DC1668">
              <w:rPr>
                <w:rFonts w:asciiTheme="minorHAnsi" w:hAnsiTheme="minorHAnsi" w:cstheme="minorHAnsi"/>
              </w:rPr>
              <w:t xml:space="preserve"> </w:t>
            </w:r>
            <w:r w:rsidR="00EC0D0D" w:rsidRPr="00DC1668">
              <w:rPr>
                <w:rFonts w:asciiTheme="minorHAnsi" w:hAnsiTheme="minorHAnsi" w:cstheme="minorHAnsi"/>
              </w:rPr>
              <w:t>Y</w:t>
            </w:r>
            <w:r w:rsidRPr="00DC1668">
              <w:rPr>
                <w:rFonts w:asciiTheme="minorHAnsi" w:hAnsiTheme="minorHAnsi" w:cstheme="minorHAnsi"/>
              </w:rPr>
              <w:t xml:space="preserve">es  </w:t>
            </w:r>
            <w:sdt>
              <w:sdtPr>
                <w:rPr>
                  <w:rFonts w:asciiTheme="minorHAnsi" w:hAnsiTheme="minorHAnsi" w:cstheme="minorHAnsi"/>
                </w:rPr>
                <w:id w:val="-1979217518"/>
                <w14:checkbox>
                  <w14:checked w14:val="0"/>
                  <w14:checkedState w14:val="2612" w14:font="MS Gothic"/>
                  <w14:uncheckedState w14:val="2610" w14:font="MS Gothic"/>
                </w14:checkbox>
              </w:sdtPr>
              <w:sdtContent>
                <w:r w:rsidRPr="00DC1668">
                  <w:rPr>
                    <w:rFonts w:ascii="Segoe UI Symbol" w:eastAsia="MS Gothic" w:hAnsi="Segoe UI Symbol" w:cs="Segoe UI Symbol"/>
                  </w:rPr>
                  <w:t>☐</w:t>
                </w:r>
              </w:sdtContent>
            </w:sdt>
            <w:r w:rsidRPr="00DC1668">
              <w:rPr>
                <w:rFonts w:asciiTheme="minorHAnsi" w:hAnsiTheme="minorHAnsi" w:cstheme="minorHAnsi"/>
              </w:rPr>
              <w:t xml:space="preserve"> </w:t>
            </w:r>
            <w:r w:rsidR="00EC0D0D" w:rsidRPr="00DC1668">
              <w:rPr>
                <w:rFonts w:asciiTheme="minorHAnsi" w:hAnsiTheme="minorHAnsi" w:cstheme="minorHAnsi"/>
              </w:rPr>
              <w:t>N</w:t>
            </w:r>
            <w:r w:rsidRPr="00DC1668">
              <w:rPr>
                <w:rFonts w:asciiTheme="minorHAnsi" w:hAnsiTheme="minorHAnsi" w:cstheme="minorHAnsi"/>
              </w:rPr>
              <w:t>o</w:t>
            </w:r>
          </w:p>
          <w:p w14:paraId="05A0304A" w14:textId="01285977" w:rsidR="00F00140" w:rsidRPr="00DC1668" w:rsidRDefault="00F00140" w:rsidP="0070695A">
            <w:pPr>
              <w:tabs>
                <w:tab w:val="left" w:pos="7920"/>
                <w:tab w:val="left" w:pos="8460"/>
                <w:tab w:val="left" w:pos="8640"/>
              </w:tabs>
              <w:autoSpaceDE w:val="0"/>
              <w:autoSpaceDN w:val="0"/>
              <w:ind w:left="705"/>
              <w:rPr>
                <w:rFonts w:asciiTheme="minorHAnsi" w:hAnsiTheme="minorHAnsi" w:cstheme="minorHAnsi"/>
                <w:b/>
              </w:rPr>
            </w:pPr>
            <w:r w:rsidRPr="00DC1668">
              <w:rPr>
                <w:rFonts w:asciiTheme="minorHAnsi" w:hAnsiTheme="minorHAnsi" w:cstheme="minorHAnsi"/>
              </w:rPr>
              <w:t>Explain:</w:t>
            </w:r>
            <w:r w:rsidRPr="00DC1668">
              <w:rPr>
                <w:rFonts w:asciiTheme="minorHAnsi" w:hAnsiTheme="minorHAnsi" w:cstheme="minorHAnsi"/>
                <w:b/>
              </w:rPr>
              <w:t xml:space="preserve">   </w:t>
            </w:r>
            <w:sdt>
              <w:sdtPr>
                <w:rPr>
                  <w:rFonts w:asciiTheme="minorHAnsi" w:hAnsiTheme="minorHAnsi" w:cstheme="minorHAnsi"/>
                  <w:b/>
                </w:rPr>
                <w:id w:val="191813440"/>
                <w:placeholder>
                  <w:docPart w:val="5EF0831A4555B44E90E70ADD9E5D3F75"/>
                </w:placeholder>
                <w:showingPlcHdr/>
              </w:sdtPr>
              <w:sdtContent>
                <w:r w:rsidR="000E2EC7" w:rsidRPr="00DC1668">
                  <w:rPr>
                    <w:rStyle w:val="PlaceholderText"/>
                    <w:rFonts w:asciiTheme="minorHAnsi" w:hAnsiTheme="minorHAnsi" w:cstheme="minorHAnsi"/>
                  </w:rPr>
                  <w:t>Click here to enter text.</w:t>
                </w:r>
              </w:sdtContent>
            </w:sdt>
            <w:r w:rsidRPr="00DC1668">
              <w:rPr>
                <w:rFonts w:asciiTheme="minorHAnsi" w:hAnsiTheme="minorHAnsi" w:cstheme="minorHAnsi"/>
                <w:b/>
              </w:rPr>
              <w:t xml:space="preserve"> </w:t>
            </w:r>
          </w:p>
          <w:p w14:paraId="6D69345D" w14:textId="77777777" w:rsidR="00F00140" w:rsidRPr="00DC1668" w:rsidRDefault="00F00140" w:rsidP="0070695A">
            <w:pPr>
              <w:tabs>
                <w:tab w:val="left" w:pos="7920"/>
                <w:tab w:val="left" w:pos="8460"/>
                <w:tab w:val="left" w:pos="8640"/>
              </w:tabs>
              <w:autoSpaceDE w:val="0"/>
              <w:autoSpaceDN w:val="0"/>
              <w:ind w:left="705"/>
              <w:rPr>
                <w:rFonts w:asciiTheme="minorHAnsi" w:hAnsiTheme="minorHAnsi" w:cstheme="minorHAnsi"/>
              </w:rPr>
            </w:pPr>
          </w:p>
        </w:tc>
      </w:tr>
      <w:tr w:rsidR="00F00140" w:rsidRPr="00DC1668" w14:paraId="16626DD1" w14:textId="77777777" w:rsidTr="0070695A">
        <w:tc>
          <w:tcPr>
            <w:tcW w:w="10842" w:type="dxa"/>
          </w:tcPr>
          <w:p w14:paraId="4E2C3401" w14:textId="77777777" w:rsidR="00F00140" w:rsidRPr="00DC1668" w:rsidRDefault="00F00140" w:rsidP="0070695A">
            <w:pPr>
              <w:tabs>
                <w:tab w:val="left" w:pos="7920"/>
                <w:tab w:val="left" w:pos="8460"/>
                <w:tab w:val="left" w:pos="8640"/>
              </w:tabs>
              <w:autoSpaceDE w:val="0"/>
              <w:autoSpaceDN w:val="0"/>
              <w:ind w:left="705"/>
              <w:rPr>
                <w:rFonts w:asciiTheme="minorHAnsi" w:hAnsiTheme="minorHAnsi" w:cstheme="minorHAnsi"/>
              </w:rPr>
            </w:pPr>
            <w:r w:rsidRPr="00DC1668">
              <w:rPr>
                <w:rFonts w:asciiTheme="minorHAnsi" w:hAnsiTheme="minorHAnsi" w:cstheme="minorHAnsi"/>
                <w:bCs/>
              </w:rPr>
              <w:lastRenderedPageBreak/>
              <w:t>F3.</w:t>
            </w:r>
            <w:r w:rsidRPr="00DC1668">
              <w:rPr>
                <w:rFonts w:asciiTheme="minorHAnsi" w:hAnsiTheme="minorHAnsi" w:cstheme="minorHAnsi"/>
              </w:rPr>
              <w:t xml:space="preserve">  When applicable to your study, do you have plans to provide subjects with pertinent information after their participation is over?  </w:t>
            </w:r>
            <w:r w:rsidRPr="00DC1668">
              <w:rPr>
                <w:rFonts w:asciiTheme="minorHAnsi" w:hAnsiTheme="minorHAnsi" w:cstheme="minorHAnsi"/>
                <w:i/>
              </w:rPr>
              <w:t>(e.g., Will you provide details withheld during consent, or tell subjects if you found information with direct clinical relevance?  This may be an uncommon scenario.)</w:t>
            </w:r>
          </w:p>
          <w:p w14:paraId="10D3EEFF" w14:textId="5AC8AC9B" w:rsidR="00F00140" w:rsidRPr="00DC1668" w:rsidRDefault="00F00140" w:rsidP="0070695A">
            <w:pPr>
              <w:tabs>
                <w:tab w:val="left" w:pos="7920"/>
                <w:tab w:val="left" w:pos="8460"/>
                <w:tab w:val="left" w:pos="8640"/>
              </w:tabs>
              <w:autoSpaceDE w:val="0"/>
              <w:autoSpaceDN w:val="0"/>
              <w:ind w:left="705"/>
              <w:rPr>
                <w:rFonts w:asciiTheme="minorHAnsi" w:hAnsiTheme="minorHAnsi" w:cstheme="minorHAnsi"/>
              </w:rPr>
            </w:pPr>
            <w:r w:rsidRPr="00DC1668">
              <w:rPr>
                <w:rFonts w:asciiTheme="minorHAnsi" w:hAnsiTheme="minorHAnsi" w:cstheme="minorHAnsi"/>
                <w:i/>
              </w:rPr>
              <w:t xml:space="preserve">  </w:t>
            </w:r>
            <w:sdt>
              <w:sdtPr>
                <w:rPr>
                  <w:rFonts w:asciiTheme="minorHAnsi" w:hAnsiTheme="minorHAnsi" w:cstheme="minorHAnsi"/>
                </w:rPr>
                <w:id w:val="2009948107"/>
                <w14:checkbox>
                  <w14:checked w14:val="0"/>
                  <w14:checkedState w14:val="2612" w14:font="MS Gothic"/>
                  <w14:uncheckedState w14:val="2610" w14:font="MS Gothic"/>
                </w14:checkbox>
              </w:sdtPr>
              <w:sdtContent>
                <w:r w:rsidRPr="00DC1668">
                  <w:rPr>
                    <w:rFonts w:ascii="Segoe UI Symbol" w:eastAsia="MS Gothic" w:hAnsi="Segoe UI Symbol" w:cs="Segoe UI Symbol"/>
                  </w:rPr>
                  <w:t>☐</w:t>
                </w:r>
              </w:sdtContent>
            </w:sdt>
            <w:r w:rsidRPr="00DC1668">
              <w:rPr>
                <w:rFonts w:asciiTheme="minorHAnsi" w:hAnsiTheme="minorHAnsi" w:cstheme="minorHAnsi"/>
              </w:rPr>
              <w:t xml:space="preserve">  </w:t>
            </w:r>
            <w:r w:rsidR="00EC0D0D" w:rsidRPr="00DC1668">
              <w:rPr>
                <w:rFonts w:asciiTheme="minorHAnsi" w:hAnsiTheme="minorHAnsi" w:cstheme="minorHAnsi"/>
              </w:rPr>
              <w:t>Y</w:t>
            </w:r>
            <w:r w:rsidRPr="00DC1668">
              <w:rPr>
                <w:rFonts w:asciiTheme="minorHAnsi" w:hAnsiTheme="minorHAnsi" w:cstheme="minorHAnsi"/>
              </w:rPr>
              <w:t xml:space="preserve">es     </w:t>
            </w:r>
            <w:sdt>
              <w:sdtPr>
                <w:rPr>
                  <w:rFonts w:asciiTheme="minorHAnsi" w:hAnsiTheme="minorHAnsi" w:cstheme="minorHAnsi"/>
                </w:rPr>
                <w:id w:val="2019576107"/>
                <w14:checkbox>
                  <w14:checked w14:val="0"/>
                  <w14:checkedState w14:val="2612" w14:font="MS Gothic"/>
                  <w14:uncheckedState w14:val="2610" w14:font="MS Gothic"/>
                </w14:checkbox>
              </w:sdtPr>
              <w:sdtContent>
                <w:r w:rsidRPr="00DC1668">
                  <w:rPr>
                    <w:rFonts w:ascii="Segoe UI Symbol" w:eastAsia="MS Gothic" w:hAnsi="Segoe UI Symbol" w:cs="Segoe UI Symbol"/>
                  </w:rPr>
                  <w:t>☐</w:t>
                </w:r>
              </w:sdtContent>
            </w:sdt>
            <w:r w:rsidRPr="00DC1668">
              <w:rPr>
                <w:rFonts w:asciiTheme="minorHAnsi" w:hAnsiTheme="minorHAnsi" w:cstheme="minorHAnsi"/>
              </w:rPr>
              <w:t xml:space="preserve">  </w:t>
            </w:r>
            <w:r w:rsidR="00EC0D0D" w:rsidRPr="00DC1668">
              <w:rPr>
                <w:rFonts w:asciiTheme="minorHAnsi" w:hAnsiTheme="minorHAnsi" w:cstheme="minorHAnsi"/>
              </w:rPr>
              <w:t>N</w:t>
            </w:r>
            <w:r w:rsidRPr="00DC1668">
              <w:rPr>
                <w:rFonts w:asciiTheme="minorHAnsi" w:hAnsiTheme="minorHAnsi" w:cstheme="minorHAnsi"/>
              </w:rPr>
              <w:t>ot applicable</w:t>
            </w:r>
          </w:p>
          <w:p w14:paraId="2D845DF1" w14:textId="3D382590" w:rsidR="00F00140" w:rsidRPr="00DC1668" w:rsidRDefault="00F00140" w:rsidP="0070695A">
            <w:pPr>
              <w:tabs>
                <w:tab w:val="left" w:pos="7920"/>
                <w:tab w:val="left" w:pos="8460"/>
                <w:tab w:val="left" w:pos="8640"/>
              </w:tabs>
              <w:autoSpaceDE w:val="0"/>
              <w:autoSpaceDN w:val="0"/>
              <w:ind w:left="705"/>
              <w:rPr>
                <w:rFonts w:asciiTheme="minorHAnsi" w:hAnsiTheme="minorHAnsi" w:cstheme="minorHAnsi"/>
              </w:rPr>
            </w:pPr>
            <w:r w:rsidRPr="00DC1668">
              <w:rPr>
                <w:rFonts w:asciiTheme="minorHAnsi" w:hAnsiTheme="minorHAnsi" w:cstheme="minorHAnsi"/>
              </w:rPr>
              <w:t xml:space="preserve">Explain:   </w:t>
            </w:r>
            <w:sdt>
              <w:sdtPr>
                <w:rPr>
                  <w:rFonts w:asciiTheme="minorHAnsi" w:hAnsiTheme="minorHAnsi" w:cstheme="minorHAnsi"/>
                </w:rPr>
                <w:id w:val="148335029"/>
                <w:placeholder>
                  <w:docPart w:val="5EF0831A4555B44E90E70ADD9E5D3F75"/>
                </w:placeholder>
                <w:showingPlcHdr/>
              </w:sdtPr>
              <w:sdtContent>
                <w:r w:rsidR="000E2EC7" w:rsidRPr="00DC1668">
                  <w:rPr>
                    <w:rStyle w:val="PlaceholderText"/>
                    <w:rFonts w:asciiTheme="minorHAnsi" w:hAnsiTheme="minorHAnsi" w:cstheme="minorHAnsi"/>
                  </w:rPr>
                  <w:t>Click here to enter text.</w:t>
                </w:r>
              </w:sdtContent>
            </w:sdt>
          </w:p>
          <w:p w14:paraId="4A14ADF5" w14:textId="77777777" w:rsidR="00F00140" w:rsidRPr="00DC1668" w:rsidRDefault="00F00140" w:rsidP="0070695A">
            <w:pPr>
              <w:tabs>
                <w:tab w:val="left" w:pos="7920"/>
                <w:tab w:val="left" w:pos="8460"/>
                <w:tab w:val="left" w:pos="8640"/>
              </w:tabs>
              <w:autoSpaceDE w:val="0"/>
              <w:autoSpaceDN w:val="0"/>
              <w:ind w:left="705"/>
              <w:rPr>
                <w:rFonts w:asciiTheme="minorHAnsi" w:hAnsiTheme="minorHAnsi" w:cstheme="minorHAnsi"/>
              </w:rPr>
            </w:pPr>
          </w:p>
        </w:tc>
      </w:tr>
      <w:tr w:rsidR="00F00140" w:rsidRPr="00DC1668" w14:paraId="458F3699" w14:textId="77777777" w:rsidTr="0070695A">
        <w:tc>
          <w:tcPr>
            <w:tcW w:w="10842" w:type="dxa"/>
          </w:tcPr>
          <w:p w14:paraId="591BAE49" w14:textId="5E57F514" w:rsidR="00F00140" w:rsidRPr="00DC1668" w:rsidRDefault="00F00140" w:rsidP="0070695A">
            <w:pPr>
              <w:tabs>
                <w:tab w:val="left" w:pos="7920"/>
                <w:tab w:val="left" w:pos="8460"/>
                <w:tab w:val="left" w:pos="8640"/>
              </w:tabs>
              <w:autoSpaceDE w:val="0"/>
              <w:autoSpaceDN w:val="0"/>
              <w:ind w:left="705"/>
              <w:rPr>
                <w:rFonts w:asciiTheme="minorHAnsi" w:hAnsiTheme="minorHAnsi" w:cstheme="minorHAnsi"/>
                <w:b/>
              </w:rPr>
            </w:pPr>
            <w:r w:rsidRPr="00DC1668">
              <w:rPr>
                <w:rFonts w:asciiTheme="minorHAnsi" w:hAnsiTheme="minorHAnsi" w:cstheme="minorHAnsi"/>
                <w:bCs/>
              </w:rPr>
              <w:t>F4.</w:t>
            </w:r>
            <w:r w:rsidRPr="00DC1668">
              <w:rPr>
                <w:rFonts w:asciiTheme="minorHAnsi" w:hAnsiTheme="minorHAnsi" w:cstheme="minorHAnsi"/>
              </w:rPr>
              <w:t xml:space="preserve">  Would the research be impracticable without the waiver?  </w:t>
            </w:r>
            <w:r w:rsidRPr="00DC1668">
              <w:rPr>
                <w:rFonts w:asciiTheme="minorHAnsi" w:hAnsiTheme="minorHAnsi" w:cstheme="minorHAnsi"/>
                <w:i/>
              </w:rPr>
              <w:t xml:space="preserve">(If you checked “yes,” explain how the requirement to obtain consent would make the research impracticable, e.g., are most of the subjects lost to follow-up or deceased?).  </w:t>
            </w:r>
            <w:sdt>
              <w:sdtPr>
                <w:rPr>
                  <w:rFonts w:asciiTheme="minorHAnsi" w:hAnsiTheme="minorHAnsi" w:cstheme="minorHAnsi"/>
                </w:rPr>
                <w:id w:val="-1038198392"/>
                <w14:checkbox>
                  <w14:checked w14:val="0"/>
                  <w14:checkedState w14:val="2612" w14:font="MS Gothic"/>
                  <w14:uncheckedState w14:val="2610" w14:font="MS Gothic"/>
                </w14:checkbox>
              </w:sdtPr>
              <w:sdtContent>
                <w:r w:rsidRPr="00DC1668">
                  <w:rPr>
                    <w:rFonts w:ascii="Segoe UI Symbol" w:eastAsia="MS Gothic" w:hAnsi="Segoe UI Symbol" w:cs="Segoe UI Symbol"/>
                  </w:rPr>
                  <w:t>☐</w:t>
                </w:r>
              </w:sdtContent>
            </w:sdt>
            <w:r w:rsidRPr="00DC1668">
              <w:rPr>
                <w:rFonts w:asciiTheme="minorHAnsi" w:hAnsiTheme="minorHAnsi" w:cstheme="minorHAnsi"/>
              </w:rPr>
              <w:t xml:space="preserve">  </w:t>
            </w:r>
            <w:r w:rsidR="00EC0D0D" w:rsidRPr="00DC1668">
              <w:rPr>
                <w:rFonts w:asciiTheme="minorHAnsi" w:hAnsiTheme="minorHAnsi" w:cstheme="minorHAnsi"/>
              </w:rPr>
              <w:t>Y</w:t>
            </w:r>
            <w:r w:rsidRPr="00DC1668">
              <w:rPr>
                <w:rFonts w:asciiTheme="minorHAnsi" w:hAnsiTheme="minorHAnsi" w:cstheme="minorHAnsi"/>
              </w:rPr>
              <w:t xml:space="preserve">es  </w:t>
            </w:r>
            <w:sdt>
              <w:sdtPr>
                <w:rPr>
                  <w:rFonts w:asciiTheme="minorHAnsi" w:hAnsiTheme="minorHAnsi" w:cstheme="minorHAnsi"/>
                </w:rPr>
                <w:id w:val="-71819521"/>
                <w14:checkbox>
                  <w14:checked w14:val="0"/>
                  <w14:checkedState w14:val="2612" w14:font="MS Gothic"/>
                  <w14:uncheckedState w14:val="2610" w14:font="MS Gothic"/>
                </w14:checkbox>
              </w:sdtPr>
              <w:sdtContent>
                <w:r w:rsidRPr="00DC1668">
                  <w:rPr>
                    <w:rFonts w:ascii="Segoe UI Symbol" w:eastAsia="MS Gothic" w:hAnsi="Segoe UI Symbol" w:cs="Segoe UI Symbol"/>
                  </w:rPr>
                  <w:t>☐</w:t>
                </w:r>
              </w:sdtContent>
            </w:sdt>
            <w:r w:rsidRPr="00DC1668">
              <w:rPr>
                <w:rFonts w:asciiTheme="minorHAnsi" w:hAnsiTheme="minorHAnsi" w:cstheme="minorHAnsi"/>
              </w:rPr>
              <w:t xml:space="preserve">  </w:t>
            </w:r>
            <w:r w:rsidR="00EC0D0D" w:rsidRPr="00DC1668">
              <w:rPr>
                <w:rFonts w:asciiTheme="minorHAnsi" w:hAnsiTheme="minorHAnsi" w:cstheme="minorHAnsi"/>
              </w:rPr>
              <w:t>N</w:t>
            </w:r>
            <w:r w:rsidRPr="00DC1668">
              <w:rPr>
                <w:rFonts w:asciiTheme="minorHAnsi" w:hAnsiTheme="minorHAnsi" w:cstheme="minorHAnsi"/>
              </w:rPr>
              <w:t>o</w:t>
            </w:r>
          </w:p>
          <w:p w14:paraId="15FA0BAD" w14:textId="0399649C" w:rsidR="00F00140" w:rsidRPr="00DC1668" w:rsidRDefault="00F00140" w:rsidP="0070695A">
            <w:pPr>
              <w:tabs>
                <w:tab w:val="left" w:pos="7920"/>
                <w:tab w:val="left" w:pos="8460"/>
                <w:tab w:val="left" w:pos="8640"/>
              </w:tabs>
              <w:autoSpaceDE w:val="0"/>
              <w:autoSpaceDN w:val="0"/>
              <w:ind w:left="705"/>
              <w:rPr>
                <w:rFonts w:asciiTheme="minorHAnsi" w:hAnsiTheme="minorHAnsi" w:cstheme="minorHAnsi"/>
              </w:rPr>
            </w:pPr>
            <w:r w:rsidRPr="00DC1668">
              <w:rPr>
                <w:rFonts w:asciiTheme="minorHAnsi" w:hAnsiTheme="minorHAnsi" w:cstheme="minorHAnsi"/>
              </w:rPr>
              <w:t>Explain:</w:t>
            </w:r>
            <w:r w:rsidRPr="00DC1668">
              <w:rPr>
                <w:rFonts w:asciiTheme="minorHAnsi" w:hAnsiTheme="minorHAnsi" w:cstheme="minorHAnsi"/>
                <w:b/>
              </w:rPr>
              <w:t xml:space="preserve">   </w:t>
            </w:r>
            <w:sdt>
              <w:sdtPr>
                <w:rPr>
                  <w:rFonts w:asciiTheme="minorHAnsi" w:hAnsiTheme="minorHAnsi" w:cstheme="minorHAnsi"/>
                  <w:b/>
                </w:rPr>
                <w:id w:val="2048486524"/>
                <w:placeholder>
                  <w:docPart w:val="5EF0831A4555B44E90E70ADD9E5D3F75"/>
                </w:placeholder>
                <w:showingPlcHdr/>
              </w:sdtPr>
              <w:sdtContent>
                <w:r w:rsidR="000E2EC7" w:rsidRPr="00DC1668">
                  <w:rPr>
                    <w:rStyle w:val="PlaceholderText"/>
                    <w:rFonts w:asciiTheme="minorHAnsi" w:hAnsiTheme="minorHAnsi" w:cstheme="minorHAnsi"/>
                  </w:rPr>
                  <w:t>Click here to enter text.</w:t>
                </w:r>
              </w:sdtContent>
            </w:sdt>
            <w:r w:rsidRPr="00DC1668">
              <w:rPr>
                <w:rFonts w:asciiTheme="minorHAnsi" w:hAnsiTheme="minorHAnsi" w:cstheme="minorHAnsi"/>
                <w:b/>
              </w:rPr>
              <w:t xml:space="preserve">  </w:t>
            </w:r>
            <w:r w:rsidRPr="00DC1668">
              <w:rPr>
                <w:rFonts w:asciiTheme="minorHAnsi" w:hAnsiTheme="minorHAnsi" w:cstheme="minorHAnsi"/>
              </w:rPr>
              <w:t xml:space="preserve"> </w:t>
            </w:r>
          </w:p>
          <w:p w14:paraId="349EA791" w14:textId="77777777" w:rsidR="00F00140" w:rsidRPr="00DC1668" w:rsidRDefault="00F00140" w:rsidP="0070695A">
            <w:pPr>
              <w:tabs>
                <w:tab w:val="left" w:pos="7920"/>
                <w:tab w:val="left" w:pos="8460"/>
                <w:tab w:val="left" w:pos="8640"/>
              </w:tabs>
              <w:autoSpaceDE w:val="0"/>
              <w:autoSpaceDN w:val="0"/>
              <w:ind w:left="705"/>
              <w:rPr>
                <w:rFonts w:asciiTheme="minorHAnsi" w:hAnsiTheme="minorHAnsi" w:cstheme="minorHAnsi"/>
              </w:rPr>
            </w:pPr>
          </w:p>
        </w:tc>
      </w:tr>
    </w:tbl>
    <w:p w14:paraId="222E6C04" w14:textId="77777777" w:rsidR="00F00140" w:rsidRPr="00DC1668" w:rsidRDefault="00F00140" w:rsidP="00F00140">
      <w:pPr>
        <w:autoSpaceDE w:val="0"/>
        <w:autoSpaceDN w:val="0"/>
        <w:adjustRightInd w:val="0"/>
        <w:rPr>
          <w:rFonts w:asciiTheme="minorHAnsi" w:hAnsiTheme="minorHAnsi" w:cstheme="minorHAnsi"/>
          <w:b/>
          <w:bCs/>
          <w:color w:val="000000"/>
        </w:rPr>
      </w:pPr>
    </w:p>
    <w:p w14:paraId="69F2A686" w14:textId="77777777" w:rsidR="00F00140" w:rsidRPr="00DC1668" w:rsidRDefault="00F00140" w:rsidP="00F00140">
      <w:pPr>
        <w:autoSpaceDE w:val="0"/>
        <w:autoSpaceDN w:val="0"/>
        <w:adjustRightInd w:val="0"/>
        <w:ind w:left="360" w:hanging="360"/>
        <w:rPr>
          <w:rFonts w:asciiTheme="minorHAnsi" w:hAnsiTheme="minorHAnsi" w:cstheme="minorHAnsi"/>
          <w:color w:val="000000"/>
        </w:rPr>
      </w:pPr>
      <w:r w:rsidRPr="00DC1668">
        <w:rPr>
          <w:rFonts w:asciiTheme="minorHAnsi" w:hAnsiTheme="minorHAnsi" w:cstheme="minorHAnsi"/>
          <w:b/>
          <w:bCs/>
          <w:color w:val="000000"/>
        </w:rPr>
        <w:t xml:space="preserve">G. LISTING OF ACRONYMS AND/OR TERMS. </w:t>
      </w:r>
      <w:r w:rsidRPr="00DC1668">
        <w:rPr>
          <w:rFonts w:asciiTheme="minorHAnsi" w:hAnsiTheme="minorHAnsi" w:cstheme="minorHAnsi"/>
          <w:color w:val="000000"/>
        </w:rPr>
        <w:t>Please provide a listing of acronyms and/or terms. Include definitions for those used in the Protocol and Informed Consent Document(s) (e.g., Complete Responses (CR), Adolescents in Healthy Contexts (AHC), etc.). This additional information is needed to facilitate the review process since the IRB members may not be familiar with the specific area of research submitted, although they are familiar with clinical research design principles and may be experts in their own fields.</w:t>
      </w:r>
    </w:p>
    <w:p w14:paraId="0A91288E" w14:textId="2722E031" w:rsidR="00F00140" w:rsidRPr="00DC1668" w:rsidRDefault="00000000" w:rsidP="00EA6B74">
      <w:pPr>
        <w:autoSpaceDE w:val="0"/>
        <w:autoSpaceDN w:val="0"/>
        <w:adjustRightInd w:val="0"/>
        <w:ind w:firstLine="360"/>
        <w:rPr>
          <w:rFonts w:asciiTheme="minorHAnsi" w:hAnsiTheme="minorHAnsi" w:cstheme="minorHAnsi"/>
          <w:color w:val="000000"/>
        </w:rPr>
      </w:pPr>
      <w:sdt>
        <w:sdtPr>
          <w:rPr>
            <w:rFonts w:asciiTheme="minorHAnsi" w:hAnsiTheme="minorHAnsi" w:cstheme="minorHAnsi"/>
            <w:color w:val="000000"/>
          </w:rPr>
          <w:id w:val="-2095080929"/>
          <w:placeholder>
            <w:docPart w:val="5EF0831A4555B44E90E70ADD9E5D3F75"/>
          </w:placeholder>
          <w:showingPlcHdr/>
        </w:sdtPr>
        <w:sdtContent>
          <w:r w:rsidR="000E2EC7" w:rsidRPr="00DC1668">
            <w:rPr>
              <w:rStyle w:val="PlaceholderText"/>
              <w:rFonts w:asciiTheme="minorHAnsi" w:hAnsiTheme="minorHAnsi" w:cstheme="minorHAnsi"/>
            </w:rPr>
            <w:t>Click here to enter text.</w:t>
          </w:r>
        </w:sdtContent>
      </w:sdt>
      <w:r w:rsidR="00F00140" w:rsidRPr="00DC1668">
        <w:rPr>
          <w:rFonts w:asciiTheme="minorHAnsi" w:hAnsiTheme="minorHAnsi" w:cstheme="minorHAnsi"/>
          <w:color w:val="000000"/>
        </w:rPr>
        <w:t xml:space="preserve">  </w:t>
      </w:r>
    </w:p>
    <w:p w14:paraId="535A29C1" w14:textId="77777777" w:rsidR="00F00140" w:rsidRPr="00DC1668" w:rsidRDefault="00F00140" w:rsidP="00202233">
      <w:pPr>
        <w:pStyle w:val="Title"/>
        <w:ind w:right="-248"/>
        <w:jc w:val="left"/>
        <w:rPr>
          <w:rFonts w:asciiTheme="minorHAnsi" w:hAnsiTheme="minorHAnsi" w:cstheme="minorHAnsi"/>
          <w:b w:val="0"/>
          <w:sz w:val="22"/>
          <w:szCs w:val="22"/>
        </w:rPr>
      </w:pPr>
    </w:p>
    <w:p w14:paraId="4500BD89" w14:textId="17412033" w:rsidR="00F00140" w:rsidRPr="00DC1668" w:rsidRDefault="00F00140" w:rsidP="00F00140">
      <w:pPr>
        <w:pBdr>
          <w:top w:val="single" w:sz="4" w:space="1" w:color="auto"/>
          <w:left w:val="single" w:sz="4" w:space="4" w:color="auto"/>
          <w:bottom w:val="single" w:sz="4" w:space="7" w:color="auto"/>
          <w:right w:val="single" w:sz="4" w:space="4" w:color="auto"/>
        </w:pBdr>
        <w:autoSpaceDE w:val="0"/>
        <w:autoSpaceDN w:val="0"/>
        <w:adjustRightInd w:val="0"/>
        <w:rPr>
          <w:rFonts w:asciiTheme="minorHAnsi" w:hAnsiTheme="minorHAnsi" w:cstheme="minorHAnsi"/>
        </w:rPr>
      </w:pPr>
      <w:r w:rsidRPr="00DC1668">
        <w:rPr>
          <w:rFonts w:asciiTheme="minorHAnsi" w:hAnsiTheme="minorHAnsi" w:cstheme="minorHAnsi"/>
        </w:rPr>
        <w:t>I</w:t>
      </w:r>
      <w:r w:rsidR="007647BE" w:rsidRPr="00DC1668">
        <w:rPr>
          <w:rFonts w:asciiTheme="minorHAnsi" w:hAnsiTheme="minorHAnsi" w:cstheme="minorHAnsi"/>
        </w:rPr>
        <w:t>, as the individual responsible for the conduct of the study and study team,</w:t>
      </w:r>
      <w:r w:rsidRPr="00DC1668">
        <w:rPr>
          <w:rFonts w:asciiTheme="minorHAnsi" w:hAnsiTheme="minorHAnsi" w:cstheme="minorHAnsi"/>
        </w:rPr>
        <w:t xml:space="preserve"> agree to provide whatever </w:t>
      </w:r>
      <w:r w:rsidR="007647BE" w:rsidRPr="00DC1668">
        <w:rPr>
          <w:rFonts w:asciiTheme="minorHAnsi" w:hAnsiTheme="minorHAnsi" w:cstheme="minorHAnsi"/>
        </w:rPr>
        <w:t xml:space="preserve">oversight </w:t>
      </w:r>
      <w:r w:rsidRPr="00DC1668">
        <w:rPr>
          <w:rFonts w:asciiTheme="minorHAnsi" w:hAnsiTheme="minorHAnsi" w:cstheme="minorHAnsi"/>
        </w:rPr>
        <w:t>is necessary to ensure that the rights and welfare of the human subjects are properly protected. I understand that I cannot initiate any research with human subjects before I have received approval/or complied with all contingencies made in connection with the approval. I understand that as the principal investigator, I am ultimately responsible for the welfare and protection of human subjects and will carry out the project as approved.</w:t>
      </w:r>
    </w:p>
    <w:p w14:paraId="4A3D56D4" w14:textId="5EB61F87" w:rsidR="00074E48" w:rsidRPr="00DC1668" w:rsidRDefault="00F00140" w:rsidP="00F00140">
      <w:pPr>
        <w:pBdr>
          <w:top w:val="single" w:sz="4" w:space="1" w:color="auto"/>
          <w:left w:val="single" w:sz="4" w:space="4" w:color="auto"/>
          <w:bottom w:val="single" w:sz="4" w:space="7" w:color="auto"/>
          <w:right w:val="single" w:sz="4" w:space="4" w:color="auto"/>
        </w:pBdr>
        <w:autoSpaceDE w:val="0"/>
        <w:autoSpaceDN w:val="0"/>
        <w:adjustRightInd w:val="0"/>
        <w:rPr>
          <w:rFonts w:asciiTheme="minorHAnsi" w:hAnsiTheme="minorHAnsi" w:cstheme="minorHAnsi"/>
        </w:rPr>
      </w:pPr>
      <w:r w:rsidRPr="00DC1668">
        <w:rPr>
          <w:rFonts w:asciiTheme="minorHAnsi" w:hAnsiTheme="minorHAnsi" w:cstheme="minorHAnsi"/>
          <w:b/>
        </w:rPr>
        <w:t>Signature of Principal Investigator</w:t>
      </w:r>
      <w:r w:rsidRPr="00DC1668">
        <w:rPr>
          <w:rFonts w:asciiTheme="minorHAnsi" w:hAnsiTheme="minorHAnsi" w:cstheme="minorHAnsi"/>
        </w:rPr>
        <w:t xml:space="preserve">:   </w:t>
      </w:r>
      <w:ins w:id="1" w:author="Caverly, Will" w:date="2022-02-01T14:47:00Z">
        <w:r w:rsidR="00132208" w:rsidRPr="00132208">
          <w:rPr>
            <w:rFonts w:asciiTheme="minorHAnsi" w:hAnsiTheme="minorHAnsi" w:cstheme="minorHAnsi"/>
            <w:noProof/>
            <w:sz w:val="22"/>
            <w:szCs w:val="22"/>
          </w:rPr>
          <w:pict w14:anchorId="630555B6">
            <v:shape id="_x0000_i1026" type="#_x0000_t75" alt="Microsoft Office Signature Line..." style="width:192.2pt;height:61.35pt;mso-width-percent:0;mso-height-percent:0;mso-width-percent:0;mso-height-percent:0">
              <v:imagedata r:id="rId12" o:title=""/>
              <o:lock v:ext="edit" ungrouping="t" rotation="t" cropping="t" verticies="t" text="t" grouping="t"/>
              <o:signatureline v:ext="edit" id="{A43ADBD8-B344-4D88-92B7-1B7FF2F1A82F}" provid="{00000000-0000-0000-0000-000000000000}" o:suggestedsigner="PI Signature" issignatureline="t"/>
            </v:shape>
          </w:pict>
        </w:r>
      </w:ins>
      <w:r w:rsidRPr="00DC1668">
        <w:rPr>
          <w:rFonts w:asciiTheme="minorHAnsi" w:hAnsiTheme="minorHAnsi" w:cstheme="minorHAnsi"/>
        </w:rPr>
        <w:tab/>
        <w:t xml:space="preserve">                        </w:t>
      </w:r>
    </w:p>
    <w:p w14:paraId="4874043D" w14:textId="491BCABB" w:rsidR="00F00140" w:rsidRPr="00DC1668" w:rsidRDefault="00F00140" w:rsidP="00F00140">
      <w:pPr>
        <w:pBdr>
          <w:top w:val="single" w:sz="4" w:space="1" w:color="auto"/>
          <w:left w:val="single" w:sz="4" w:space="4" w:color="auto"/>
          <w:bottom w:val="single" w:sz="4" w:space="7" w:color="auto"/>
          <w:right w:val="single" w:sz="4" w:space="4" w:color="auto"/>
        </w:pBdr>
        <w:autoSpaceDE w:val="0"/>
        <w:autoSpaceDN w:val="0"/>
        <w:adjustRightInd w:val="0"/>
        <w:rPr>
          <w:rFonts w:asciiTheme="minorHAnsi" w:hAnsiTheme="minorHAnsi" w:cstheme="minorHAnsi"/>
        </w:rPr>
      </w:pPr>
      <w:r w:rsidRPr="00DC1668">
        <w:rPr>
          <w:rFonts w:asciiTheme="minorHAnsi" w:hAnsiTheme="minorHAnsi" w:cstheme="minorHAnsi"/>
        </w:rPr>
        <w:t xml:space="preserve">Date:  </w:t>
      </w:r>
      <w:sdt>
        <w:sdtPr>
          <w:rPr>
            <w:rFonts w:asciiTheme="minorHAnsi" w:hAnsiTheme="minorHAnsi" w:cstheme="minorHAnsi"/>
          </w:rPr>
          <w:id w:val="1898236189"/>
          <w:placeholder>
            <w:docPart w:val="5EF0831A4555B44E90E70ADD9E5D3F75"/>
          </w:placeholder>
          <w:showingPlcHdr/>
        </w:sdtPr>
        <w:sdtContent>
          <w:r w:rsidR="000E2EC7" w:rsidRPr="00DC1668">
            <w:rPr>
              <w:rStyle w:val="PlaceholderText"/>
              <w:rFonts w:asciiTheme="minorHAnsi" w:hAnsiTheme="minorHAnsi" w:cstheme="minorHAnsi"/>
            </w:rPr>
            <w:t>Click here to enter text.</w:t>
          </w:r>
        </w:sdtContent>
      </w:sdt>
      <w:r w:rsidRPr="00DC1668">
        <w:rPr>
          <w:rFonts w:asciiTheme="minorHAnsi" w:hAnsiTheme="minorHAnsi" w:cstheme="minorHAnsi"/>
        </w:rPr>
        <w:t xml:space="preserve">  </w:t>
      </w:r>
    </w:p>
    <w:p w14:paraId="25D37F57" w14:textId="77777777" w:rsidR="00F00140" w:rsidRPr="00DC1668" w:rsidRDefault="00F00140" w:rsidP="00F00140">
      <w:pPr>
        <w:pBdr>
          <w:top w:val="single" w:sz="4" w:space="1" w:color="auto"/>
          <w:left w:val="single" w:sz="4" w:space="4" w:color="auto"/>
          <w:bottom w:val="single" w:sz="4" w:space="7" w:color="auto"/>
          <w:right w:val="single" w:sz="4" w:space="4" w:color="auto"/>
        </w:pBdr>
        <w:autoSpaceDE w:val="0"/>
        <w:autoSpaceDN w:val="0"/>
        <w:adjustRightInd w:val="0"/>
        <w:rPr>
          <w:rFonts w:asciiTheme="minorHAnsi" w:hAnsiTheme="minorHAnsi" w:cstheme="minorHAnsi"/>
        </w:rPr>
      </w:pPr>
    </w:p>
    <w:p w14:paraId="3DC8E4A7" w14:textId="0607C5C5" w:rsidR="00F00140" w:rsidRPr="00DC1668" w:rsidRDefault="00F00140" w:rsidP="00F00140">
      <w:pPr>
        <w:pBdr>
          <w:top w:val="single" w:sz="4" w:space="1" w:color="auto"/>
          <w:left w:val="single" w:sz="4" w:space="4" w:color="auto"/>
          <w:bottom w:val="single" w:sz="4" w:space="7" w:color="auto"/>
          <w:right w:val="single" w:sz="4" w:space="4" w:color="auto"/>
        </w:pBdr>
        <w:autoSpaceDE w:val="0"/>
        <w:autoSpaceDN w:val="0"/>
        <w:adjustRightInd w:val="0"/>
        <w:rPr>
          <w:rFonts w:asciiTheme="minorHAnsi" w:hAnsiTheme="minorHAnsi" w:cstheme="minorHAnsi"/>
        </w:rPr>
      </w:pPr>
      <w:r w:rsidRPr="00DC1668">
        <w:rPr>
          <w:rFonts w:asciiTheme="minorHAnsi" w:hAnsiTheme="minorHAnsi" w:cstheme="minorHAnsi"/>
        </w:rPr>
        <w:t xml:space="preserve">I affirm the accuracy of this application, and I accept the responsibility for the conduct of this research and supervision of human subjects as required by </w:t>
      </w:r>
      <w:r w:rsidR="007647BE" w:rsidRPr="00DC1668">
        <w:rPr>
          <w:rFonts w:asciiTheme="minorHAnsi" w:hAnsiTheme="minorHAnsi" w:cstheme="minorHAnsi"/>
        </w:rPr>
        <w:t xml:space="preserve">Ursinus College policy and federal </w:t>
      </w:r>
      <w:r w:rsidRPr="00DC1668">
        <w:rPr>
          <w:rFonts w:asciiTheme="minorHAnsi" w:hAnsiTheme="minorHAnsi" w:cstheme="minorHAnsi"/>
        </w:rPr>
        <w:t>law.</w:t>
      </w:r>
    </w:p>
    <w:p w14:paraId="308A6A46" w14:textId="1A2E5A1C" w:rsidR="00074E48" w:rsidRPr="00DC1668" w:rsidRDefault="00F00140" w:rsidP="00F00140">
      <w:pPr>
        <w:pBdr>
          <w:top w:val="single" w:sz="4" w:space="1" w:color="auto"/>
          <w:left w:val="single" w:sz="4" w:space="4" w:color="auto"/>
          <w:bottom w:val="single" w:sz="4" w:space="7" w:color="auto"/>
          <w:right w:val="single" w:sz="4" w:space="4" w:color="auto"/>
        </w:pBdr>
        <w:autoSpaceDE w:val="0"/>
        <w:autoSpaceDN w:val="0"/>
        <w:adjustRightInd w:val="0"/>
        <w:rPr>
          <w:rFonts w:asciiTheme="minorHAnsi" w:hAnsiTheme="minorHAnsi" w:cstheme="minorHAnsi"/>
        </w:rPr>
      </w:pPr>
      <w:r w:rsidRPr="00DC1668">
        <w:rPr>
          <w:rFonts w:asciiTheme="minorHAnsi" w:hAnsiTheme="minorHAnsi" w:cstheme="minorHAnsi"/>
          <w:b/>
        </w:rPr>
        <w:t xml:space="preserve">Signature of Principal Investigator:  </w:t>
      </w:r>
      <w:r w:rsidR="00132208" w:rsidRPr="00132208">
        <w:rPr>
          <w:rFonts w:asciiTheme="minorHAnsi" w:hAnsiTheme="minorHAnsi" w:cstheme="minorHAnsi"/>
          <w:noProof/>
          <w:sz w:val="22"/>
          <w:szCs w:val="22"/>
        </w:rPr>
        <w:pict w14:anchorId="21E64694">
          <v:shape id="_x0000_i1025" type="#_x0000_t75" alt="Microsoft Office Signature Line..." style="width:192.2pt;height:61.35pt;mso-width-percent:0;mso-height-percent:0;mso-width-percent:0;mso-height-percent:0">
            <v:imagedata r:id="rId12" o:title=""/>
            <o:lock v:ext="edit" ungrouping="t" rotation="t" cropping="t" verticies="t" text="t" grouping="t"/>
            <o:signatureline v:ext="edit" id="{D99C6846-1029-424F-9F51-A6427A042191}" provid="{00000000-0000-0000-0000-000000000000}" o:suggestedsigner="PI Signature" issignatureline="t"/>
          </v:shape>
        </w:pict>
      </w:r>
      <w:r w:rsidRPr="00DC1668">
        <w:rPr>
          <w:rFonts w:asciiTheme="minorHAnsi" w:hAnsiTheme="minorHAnsi" w:cstheme="minorHAnsi"/>
        </w:rPr>
        <w:t xml:space="preserve">   </w:t>
      </w:r>
      <w:r w:rsidRPr="00DC1668">
        <w:rPr>
          <w:rFonts w:asciiTheme="minorHAnsi" w:hAnsiTheme="minorHAnsi" w:cstheme="minorHAnsi"/>
        </w:rPr>
        <w:tab/>
      </w:r>
      <w:r w:rsidRPr="00DC1668">
        <w:rPr>
          <w:rFonts w:asciiTheme="minorHAnsi" w:hAnsiTheme="minorHAnsi" w:cstheme="minorHAnsi"/>
        </w:rPr>
        <w:tab/>
      </w:r>
      <w:r w:rsidRPr="00DC1668">
        <w:rPr>
          <w:rFonts w:asciiTheme="minorHAnsi" w:hAnsiTheme="minorHAnsi" w:cstheme="minorHAnsi"/>
        </w:rPr>
        <w:tab/>
      </w:r>
    </w:p>
    <w:p w14:paraId="5EF8AF69" w14:textId="387D0DE2" w:rsidR="00F00140" w:rsidRPr="00DC1668" w:rsidRDefault="00F00140" w:rsidP="00F00140">
      <w:pPr>
        <w:pBdr>
          <w:top w:val="single" w:sz="4" w:space="1" w:color="auto"/>
          <w:left w:val="single" w:sz="4" w:space="4" w:color="auto"/>
          <w:bottom w:val="single" w:sz="4" w:space="7" w:color="auto"/>
          <w:right w:val="single" w:sz="4" w:space="4" w:color="auto"/>
        </w:pBdr>
        <w:autoSpaceDE w:val="0"/>
        <w:autoSpaceDN w:val="0"/>
        <w:adjustRightInd w:val="0"/>
        <w:rPr>
          <w:rFonts w:asciiTheme="minorHAnsi" w:hAnsiTheme="minorHAnsi" w:cstheme="minorHAnsi"/>
        </w:rPr>
      </w:pPr>
      <w:r w:rsidRPr="00DC1668">
        <w:rPr>
          <w:rFonts w:asciiTheme="minorHAnsi" w:hAnsiTheme="minorHAnsi" w:cstheme="minorHAnsi"/>
        </w:rPr>
        <w:t xml:space="preserve">Date:  </w:t>
      </w:r>
      <w:sdt>
        <w:sdtPr>
          <w:rPr>
            <w:rFonts w:asciiTheme="minorHAnsi" w:hAnsiTheme="minorHAnsi" w:cstheme="minorHAnsi"/>
          </w:rPr>
          <w:id w:val="1146560065"/>
          <w:placeholder>
            <w:docPart w:val="5EF0831A4555B44E90E70ADD9E5D3F75"/>
          </w:placeholder>
          <w:showingPlcHdr/>
        </w:sdtPr>
        <w:sdtContent>
          <w:r w:rsidR="000E2EC7" w:rsidRPr="00DC1668">
            <w:rPr>
              <w:rStyle w:val="PlaceholderText"/>
              <w:rFonts w:asciiTheme="minorHAnsi" w:hAnsiTheme="minorHAnsi" w:cstheme="minorHAnsi"/>
            </w:rPr>
            <w:t>Click here to enter text.</w:t>
          </w:r>
        </w:sdtContent>
      </w:sdt>
    </w:p>
    <w:p w14:paraId="056E39B2" w14:textId="77777777" w:rsidR="00F00140" w:rsidRPr="00DC1668" w:rsidRDefault="00F00140" w:rsidP="00F00140">
      <w:pPr>
        <w:pBdr>
          <w:top w:val="single" w:sz="4" w:space="1" w:color="auto"/>
          <w:left w:val="single" w:sz="4" w:space="4" w:color="auto"/>
          <w:bottom w:val="single" w:sz="4" w:space="7" w:color="auto"/>
          <w:right w:val="single" w:sz="4" w:space="4" w:color="auto"/>
        </w:pBdr>
        <w:autoSpaceDE w:val="0"/>
        <w:autoSpaceDN w:val="0"/>
        <w:adjustRightInd w:val="0"/>
        <w:rPr>
          <w:rFonts w:asciiTheme="minorHAnsi" w:hAnsiTheme="minorHAnsi" w:cstheme="minorHAnsi"/>
          <w:sz w:val="2"/>
        </w:rPr>
      </w:pPr>
    </w:p>
    <w:p w14:paraId="70A82060" w14:textId="77777777" w:rsidR="00F00140" w:rsidRPr="00DC1668" w:rsidRDefault="00F00140" w:rsidP="00F00140">
      <w:pPr>
        <w:autoSpaceDE w:val="0"/>
        <w:autoSpaceDN w:val="0"/>
        <w:adjustRightInd w:val="0"/>
        <w:rPr>
          <w:rFonts w:asciiTheme="minorHAnsi" w:hAnsiTheme="minorHAnsi" w:cstheme="minorHAnsi"/>
          <w:b/>
          <w:sz w:val="14"/>
        </w:rPr>
      </w:pPr>
    </w:p>
    <w:p w14:paraId="7CEF0459" w14:textId="6F61EAE3" w:rsidR="00F00140" w:rsidRPr="00DC1668" w:rsidRDefault="00F00140" w:rsidP="00F00140">
      <w:pPr>
        <w:autoSpaceDE w:val="0"/>
        <w:autoSpaceDN w:val="0"/>
        <w:adjustRightInd w:val="0"/>
        <w:rPr>
          <w:rFonts w:asciiTheme="minorHAnsi" w:hAnsiTheme="minorHAnsi" w:cstheme="minorHAnsi"/>
          <w:i/>
        </w:rPr>
      </w:pPr>
      <w:r w:rsidRPr="00DC1668">
        <w:rPr>
          <w:rFonts w:asciiTheme="minorHAnsi" w:hAnsiTheme="minorHAnsi" w:cstheme="minorHAnsi"/>
          <w:i/>
        </w:rPr>
        <w:t>Additions to, or changes in procedures involving human subjects, as well as any problems connected with the use of human subjects once the project has begun, must be brought to the attention of the IRB.</w:t>
      </w:r>
    </w:p>
    <w:p w14:paraId="1A7CF284" w14:textId="77777777" w:rsidR="00EC0D0D" w:rsidRPr="00DC1668" w:rsidRDefault="00EC0D0D" w:rsidP="00F00140">
      <w:pPr>
        <w:autoSpaceDE w:val="0"/>
        <w:autoSpaceDN w:val="0"/>
        <w:adjustRightInd w:val="0"/>
        <w:rPr>
          <w:rFonts w:asciiTheme="minorHAnsi" w:hAnsiTheme="minorHAnsi" w:cstheme="minorHAnsi"/>
          <w:i/>
        </w:rPr>
      </w:pPr>
    </w:p>
    <w:p w14:paraId="7886C5BC" w14:textId="77777777" w:rsidR="00F00140" w:rsidRPr="00DC1668" w:rsidRDefault="00F00140" w:rsidP="00F00140">
      <w:pPr>
        <w:autoSpaceDE w:val="0"/>
        <w:autoSpaceDN w:val="0"/>
        <w:adjustRightInd w:val="0"/>
        <w:rPr>
          <w:rFonts w:asciiTheme="minorHAnsi" w:hAnsiTheme="minorHAnsi" w:cstheme="minorHAnsi"/>
          <w:i/>
        </w:rPr>
      </w:pPr>
      <w:r w:rsidRPr="00DC1668">
        <w:rPr>
          <w:rFonts w:asciiTheme="minorHAnsi" w:hAnsiTheme="minorHAnsi" w:cstheme="minorHAnsi"/>
          <w:i/>
        </w:rPr>
        <w:t>The IRB will not review applications with incomplete protocols.</w:t>
      </w:r>
    </w:p>
    <w:p w14:paraId="2F018423" w14:textId="77777777" w:rsidR="00F00140" w:rsidRPr="00DC1668" w:rsidRDefault="00F00140" w:rsidP="00570DA7">
      <w:pPr>
        <w:jc w:val="center"/>
        <w:rPr>
          <w:rFonts w:asciiTheme="minorHAnsi" w:hAnsiTheme="minorHAnsi" w:cstheme="minorHAnsi"/>
          <w:sz w:val="22"/>
          <w:szCs w:val="22"/>
        </w:rPr>
      </w:pPr>
    </w:p>
    <w:sectPr w:rsidR="00F00140" w:rsidRPr="00DC1668" w:rsidSect="005C2FF2">
      <w:headerReference w:type="even" r:id="rId16"/>
      <w:headerReference w:type="default" r:id="rId17"/>
      <w:footerReference w:type="even" r:id="rId18"/>
      <w:footerReference w:type="default" r:id="rId19"/>
      <w:headerReference w:type="first" r:id="rId20"/>
      <w:footerReference w:type="first" r:id="rId21"/>
      <w:pgSz w:w="12240" w:h="15840"/>
      <w:pgMar w:top="576" w:right="720" w:bottom="66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488C" w14:textId="77777777" w:rsidR="00132208" w:rsidRDefault="00132208" w:rsidP="00574795">
      <w:r>
        <w:separator/>
      </w:r>
    </w:p>
  </w:endnote>
  <w:endnote w:type="continuationSeparator" w:id="0">
    <w:p w14:paraId="136CE649" w14:textId="77777777" w:rsidR="00132208" w:rsidRDefault="00132208" w:rsidP="0057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501A" w14:textId="77777777" w:rsidR="007F47A3" w:rsidRDefault="007F4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CA12" w14:textId="0A708146" w:rsidR="00191D20" w:rsidRPr="00994E7A" w:rsidRDefault="00994E7A">
    <w:pPr>
      <w:pStyle w:val="Footer"/>
      <w:rPr>
        <w:sz w:val="20"/>
      </w:rPr>
    </w:pPr>
    <w:r>
      <w:rPr>
        <w:sz w:val="20"/>
      </w:rPr>
      <w:t xml:space="preserve">Form </w:t>
    </w:r>
    <w:r w:rsidR="00A65825">
      <w:rPr>
        <w:sz w:val="20"/>
      </w:rPr>
      <w:t>r</w:t>
    </w:r>
    <w:r w:rsidR="002A21E2">
      <w:rPr>
        <w:sz w:val="20"/>
      </w:rPr>
      <w:t xml:space="preserve">ev: </w:t>
    </w:r>
    <w:r w:rsidR="007F47A3">
      <w:rPr>
        <w:sz w:val="20"/>
      </w:rPr>
      <w:t>9/9</w:t>
    </w:r>
    <w:r w:rsidR="00202233">
      <w:rPr>
        <w:sz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D730" w14:textId="77777777" w:rsidR="007F47A3" w:rsidRDefault="007F4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E9B6" w14:textId="77777777" w:rsidR="00132208" w:rsidRDefault="00132208" w:rsidP="00574795">
      <w:r>
        <w:separator/>
      </w:r>
    </w:p>
  </w:footnote>
  <w:footnote w:type="continuationSeparator" w:id="0">
    <w:p w14:paraId="162634EB" w14:textId="77777777" w:rsidR="00132208" w:rsidRDefault="00132208" w:rsidP="00574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897F" w14:textId="77777777" w:rsidR="007F47A3" w:rsidRDefault="007F4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9575" w14:textId="77777777" w:rsidR="007F47A3" w:rsidRDefault="007F4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39C7" w14:textId="77777777" w:rsidR="007F47A3" w:rsidRDefault="007F4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6906"/>
    <w:multiLevelType w:val="hybridMultilevel"/>
    <w:tmpl w:val="C0C282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900DA"/>
    <w:multiLevelType w:val="hybridMultilevel"/>
    <w:tmpl w:val="103C2242"/>
    <w:lvl w:ilvl="0" w:tplc="13F04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E44FC3"/>
    <w:multiLevelType w:val="hybridMultilevel"/>
    <w:tmpl w:val="A9A81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1425083">
    <w:abstractNumId w:val="0"/>
  </w:num>
  <w:num w:numId="2" w16cid:durableId="95252468">
    <w:abstractNumId w:val="2"/>
  </w:num>
  <w:num w:numId="3" w16cid:durableId="17255932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verly, Will">
    <w15:presenceInfo w15:providerId="AD" w15:userId="S::Will_Caverly@baylor.edu::2837f288-8171-49de-9b2d-299f2f8a7d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DA"/>
    <w:rsid w:val="00012CD6"/>
    <w:rsid w:val="00040BCD"/>
    <w:rsid w:val="00074E48"/>
    <w:rsid w:val="000765C5"/>
    <w:rsid w:val="0008752E"/>
    <w:rsid w:val="00092B4A"/>
    <w:rsid w:val="000B3024"/>
    <w:rsid w:val="000C12BF"/>
    <w:rsid w:val="000C50AB"/>
    <w:rsid w:val="000C7AE5"/>
    <w:rsid w:val="000E2EC7"/>
    <w:rsid w:val="00105790"/>
    <w:rsid w:val="0012184D"/>
    <w:rsid w:val="001257AF"/>
    <w:rsid w:val="00125E15"/>
    <w:rsid w:val="00131F94"/>
    <w:rsid w:val="00132208"/>
    <w:rsid w:val="00191D20"/>
    <w:rsid w:val="001B2F61"/>
    <w:rsid w:val="001E1491"/>
    <w:rsid w:val="00202233"/>
    <w:rsid w:val="00217595"/>
    <w:rsid w:val="00230067"/>
    <w:rsid w:val="002339E8"/>
    <w:rsid w:val="00236424"/>
    <w:rsid w:val="00246DCD"/>
    <w:rsid w:val="00253142"/>
    <w:rsid w:val="00274803"/>
    <w:rsid w:val="002A21E2"/>
    <w:rsid w:val="002B21DB"/>
    <w:rsid w:val="002F2A65"/>
    <w:rsid w:val="002F4333"/>
    <w:rsid w:val="003030B9"/>
    <w:rsid w:val="00323EE3"/>
    <w:rsid w:val="00360A39"/>
    <w:rsid w:val="003804D1"/>
    <w:rsid w:val="0038757F"/>
    <w:rsid w:val="0039187F"/>
    <w:rsid w:val="003B379F"/>
    <w:rsid w:val="003F5F4B"/>
    <w:rsid w:val="00421060"/>
    <w:rsid w:val="00434E3B"/>
    <w:rsid w:val="0044561E"/>
    <w:rsid w:val="00447F71"/>
    <w:rsid w:val="004A7588"/>
    <w:rsid w:val="004C18A3"/>
    <w:rsid w:val="004C3762"/>
    <w:rsid w:val="00501C8A"/>
    <w:rsid w:val="00502A64"/>
    <w:rsid w:val="00504F4C"/>
    <w:rsid w:val="00570DA7"/>
    <w:rsid w:val="00574795"/>
    <w:rsid w:val="00574F1B"/>
    <w:rsid w:val="00596A56"/>
    <w:rsid w:val="005B22AB"/>
    <w:rsid w:val="005C2FF2"/>
    <w:rsid w:val="006058A2"/>
    <w:rsid w:val="006313DC"/>
    <w:rsid w:val="006549C8"/>
    <w:rsid w:val="006A1F7C"/>
    <w:rsid w:val="006B586A"/>
    <w:rsid w:val="006C0CC4"/>
    <w:rsid w:val="006C3EFB"/>
    <w:rsid w:val="006E2BC4"/>
    <w:rsid w:val="00743099"/>
    <w:rsid w:val="007647BE"/>
    <w:rsid w:val="007A3595"/>
    <w:rsid w:val="007A796E"/>
    <w:rsid w:val="007C7D68"/>
    <w:rsid w:val="007D3999"/>
    <w:rsid w:val="007D4258"/>
    <w:rsid w:val="007F47A3"/>
    <w:rsid w:val="00820158"/>
    <w:rsid w:val="008512D3"/>
    <w:rsid w:val="008520CF"/>
    <w:rsid w:val="00891F04"/>
    <w:rsid w:val="00896C04"/>
    <w:rsid w:val="008E4665"/>
    <w:rsid w:val="008F1B7D"/>
    <w:rsid w:val="0090075F"/>
    <w:rsid w:val="009177DC"/>
    <w:rsid w:val="00931D4E"/>
    <w:rsid w:val="0093625E"/>
    <w:rsid w:val="009426C3"/>
    <w:rsid w:val="00943E03"/>
    <w:rsid w:val="0095059F"/>
    <w:rsid w:val="00960B7B"/>
    <w:rsid w:val="009941C4"/>
    <w:rsid w:val="00994E7A"/>
    <w:rsid w:val="00996482"/>
    <w:rsid w:val="009966EE"/>
    <w:rsid w:val="009A31BC"/>
    <w:rsid w:val="009D1AA6"/>
    <w:rsid w:val="009D1B7A"/>
    <w:rsid w:val="009E2257"/>
    <w:rsid w:val="009F2B13"/>
    <w:rsid w:val="00A04C71"/>
    <w:rsid w:val="00A11BF4"/>
    <w:rsid w:val="00A15FC9"/>
    <w:rsid w:val="00A65825"/>
    <w:rsid w:val="00A85724"/>
    <w:rsid w:val="00AB048A"/>
    <w:rsid w:val="00AB4D61"/>
    <w:rsid w:val="00AE30B8"/>
    <w:rsid w:val="00AE7E52"/>
    <w:rsid w:val="00B16FE7"/>
    <w:rsid w:val="00B61295"/>
    <w:rsid w:val="00B91200"/>
    <w:rsid w:val="00BC0FE5"/>
    <w:rsid w:val="00BC32F7"/>
    <w:rsid w:val="00BF241D"/>
    <w:rsid w:val="00BF3FF3"/>
    <w:rsid w:val="00C001FA"/>
    <w:rsid w:val="00C234DC"/>
    <w:rsid w:val="00C449B6"/>
    <w:rsid w:val="00C46780"/>
    <w:rsid w:val="00C65AF2"/>
    <w:rsid w:val="00C76779"/>
    <w:rsid w:val="00C81EB9"/>
    <w:rsid w:val="00CA2ED8"/>
    <w:rsid w:val="00D00718"/>
    <w:rsid w:val="00D14B77"/>
    <w:rsid w:val="00D43008"/>
    <w:rsid w:val="00D456D4"/>
    <w:rsid w:val="00D45A69"/>
    <w:rsid w:val="00DA5928"/>
    <w:rsid w:val="00DC0C43"/>
    <w:rsid w:val="00DC1600"/>
    <w:rsid w:val="00DC1668"/>
    <w:rsid w:val="00DC3E80"/>
    <w:rsid w:val="00E00181"/>
    <w:rsid w:val="00E333AA"/>
    <w:rsid w:val="00E4182A"/>
    <w:rsid w:val="00E42115"/>
    <w:rsid w:val="00E55C29"/>
    <w:rsid w:val="00E83DF7"/>
    <w:rsid w:val="00E83F29"/>
    <w:rsid w:val="00EA4A53"/>
    <w:rsid w:val="00EA609D"/>
    <w:rsid w:val="00EA6B74"/>
    <w:rsid w:val="00EC0D0D"/>
    <w:rsid w:val="00F00140"/>
    <w:rsid w:val="00F32851"/>
    <w:rsid w:val="00F4361E"/>
    <w:rsid w:val="00F70F8A"/>
    <w:rsid w:val="00F96744"/>
    <w:rsid w:val="00FA18DA"/>
    <w:rsid w:val="00FA19D4"/>
    <w:rsid w:val="00FB3BF2"/>
    <w:rsid w:val="00FE7B39"/>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2E016"/>
  <w15:docId w15:val="{27B02B19-353F-4370-8CF2-3C3C23F4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F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18DA"/>
    <w:rPr>
      <w:color w:val="0000FF"/>
      <w:u w:val="single"/>
    </w:rPr>
  </w:style>
  <w:style w:type="paragraph" w:styleId="Header">
    <w:name w:val="header"/>
    <w:basedOn w:val="Normal"/>
    <w:link w:val="HeaderChar"/>
    <w:uiPriority w:val="99"/>
    <w:rsid w:val="00FA18DA"/>
    <w:pPr>
      <w:tabs>
        <w:tab w:val="center" w:pos="4320"/>
        <w:tab w:val="right" w:pos="8640"/>
      </w:tabs>
    </w:pPr>
  </w:style>
  <w:style w:type="paragraph" w:styleId="Footer">
    <w:name w:val="footer"/>
    <w:basedOn w:val="Normal"/>
    <w:link w:val="FooterChar"/>
    <w:uiPriority w:val="99"/>
    <w:rsid w:val="00FA18DA"/>
    <w:pPr>
      <w:tabs>
        <w:tab w:val="center" w:pos="4320"/>
        <w:tab w:val="right" w:pos="8640"/>
      </w:tabs>
    </w:pPr>
  </w:style>
  <w:style w:type="character" w:customStyle="1" w:styleId="HeaderChar">
    <w:name w:val="Header Char"/>
    <w:link w:val="Header"/>
    <w:uiPriority w:val="99"/>
    <w:rsid w:val="009426C3"/>
    <w:rPr>
      <w:sz w:val="24"/>
      <w:szCs w:val="24"/>
    </w:rPr>
  </w:style>
  <w:style w:type="paragraph" w:styleId="BalloonText">
    <w:name w:val="Balloon Text"/>
    <w:basedOn w:val="Normal"/>
    <w:link w:val="BalloonTextChar"/>
    <w:rsid w:val="009426C3"/>
    <w:rPr>
      <w:rFonts w:ascii="Tahoma" w:hAnsi="Tahoma" w:cs="Tahoma"/>
      <w:sz w:val="16"/>
      <w:szCs w:val="16"/>
    </w:rPr>
  </w:style>
  <w:style w:type="character" w:customStyle="1" w:styleId="BalloonTextChar">
    <w:name w:val="Balloon Text Char"/>
    <w:link w:val="BalloonText"/>
    <w:rsid w:val="009426C3"/>
    <w:rPr>
      <w:rFonts w:ascii="Tahoma" w:hAnsi="Tahoma" w:cs="Tahoma"/>
      <w:sz w:val="16"/>
      <w:szCs w:val="16"/>
    </w:rPr>
  </w:style>
  <w:style w:type="character" w:styleId="PageNumber">
    <w:name w:val="page number"/>
    <w:basedOn w:val="DefaultParagraphFont"/>
    <w:rsid w:val="005C2FF2"/>
  </w:style>
  <w:style w:type="character" w:styleId="PlaceholderText">
    <w:name w:val="Placeholder Text"/>
    <w:basedOn w:val="DefaultParagraphFont"/>
    <w:uiPriority w:val="99"/>
    <w:semiHidden/>
    <w:rsid w:val="0093625E"/>
    <w:rPr>
      <w:color w:val="808080"/>
    </w:rPr>
  </w:style>
  <w:style w:type="character" w:customStyle="1" w:styleId="FooterChar">
    <w:name w:val="Footer Char"/>
    <w:basedOn w:val="DefaultParagraphFont"/>
    <w:link w:val="Footer"/>
    <w:uiPriority w:val="99"/>
    <w:rsid w:val="003030B9"/>
    <w:rPr>
      <w:sz w:val="24"/>
      <w:szCs w:val="24"/>
    </w:rPr>
  </w:style>
  <w:style w:type="table" w:styleId="TableGrid">
    <w:name w:val="Table Grid"/>
    <w:basedOn w:val="TableNormal"/>
    <w:rsid w:val="00DA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52E"/>
    <w:pPr>
      <w:ind w:left="720"/>
      <w:contextualSpacing/>
    </w:pPr>
  </w:style>
  <w:style w:type="character" w:styleId="CommentReference">
    <w:name w:val="annotation reference"/>
    <w:basedOn w:val="DefaultParagraphFont"/>
    <w:semiHidden/>
    <w:unhideWhenUsed/>
    <w:rsid w:val="00B16FE7"/>
    <w:rPr>
      <w:sz w:val="16"/>
      <w:szCs w:val="16"/>
    </w:rPr>
  </w:style>
  <w:style w:type="paragraph" w:styleId="CommentText">
    <w:name w:val="annotation text"/>
    <w:basedOn w:val="Normal"/>
    <w:link w:val="CommentTextChar"/>
    <w:semiHidden/>
    <w:unhideWhenUsed/>
    <w:rsid w:val="00B16FE7"/>
    <w:rPr>
      <w:sz w:val="20"/>
      <w:szCs w:val="20"/>
    </w:rPr>
  </w:style>
  <w:style w:type="character" w:customStyle="1" w:styleId="CommentTextChar">
    <w:name w:val="Comment Text Char"/>
    <w:basedOn w:val="DefaultParagraphFont"/>
    <w:link w:val="CommentText"/>
    <w:semiHidden/>
    <w:rsid w:val="00B16FE7"/>
  </w:style>
  <w:style w:type="paragraph" w:styleId="CommentSubject">
    <w:name w:val="annotation subject"/>
    <w:basedOn w:val="CommentText"/>
    <w:next w:val="CommentText"/>
    <w:link w:val="CommentSubjectChar"/>
    <w:semiHidden/>
    <w:unhideWhenUsed/>
    <w:rsid w:val="00B16FE7"/>
    <w:rPr>
      <w:b/>
      <w:bCs/>
    </w:rPr>
  </w:style>
  <w:style w:type="character" w:customStyle="1" w:styleId="CommentSubjectChar">
    <w:name w:val="Comment Subject Char"/>
    <w:basedOn w:val="CommentTextChar"/>
    <w:link w:val="CommentSubject"/>
    <w:semiHidden/>
    <w:rsid w:val="00B16FE7"/>
    <w:rPr>
      <w:b/>
      <w:bCs/>
    </w:rPr>
  </w:style>
  <w:style w:type="paragraph" w:styleId="Revision">
    <w:name w:val="Revision"/>
    <w:hidden/>
    <w:uiPriority w:val="99"/>
    <w:semiHidden/>
    <w:rsid w:val="00EA4A53"/>
    <w:rPr>
      <w:sz w:val="24"/>
      <w:szCs w:val="24"/>
    </w:rPr>
  </w:style>
  <w:style w:type="paragraph" w:styleId="Title">
    <w:name w:val="Title"/>
    <w:basedOn w:val="Normal"/>
    <w:link w:val="TitleChar"/>
    <w:qFormat/>
    <w:rsid w:val="00F00140"/>
    <w:pPr>
      <w:jc w:val="center"/>
    </w:pPr>
    <w:rPr>
      <w:b/>
      <w:bCs/>
      <w:sz w:val="28"/>
      <w:szCs w:val="28"/>
    </w:rPr>
  </w:style>
  <w:style w:type="character" w:customStyle="1" w:styleId="TitleChar">
    <w:name w:val="Title Char"/>
    <w:basedOn w:val="DefaultParagraphFont"/>
    <w:link w:val="Title"/>
    <w:rsid w:val="00F00140"/>
    <w:rPr>
      <w:b/>
      <w:bCs/>
      <w:sz w:val="28"/>
      <w:szCs w:val="28"/>
    </w:rPr>
  </w:style>
  <w:style w:type="character" w:styleId="UnresolvedMention">
    <w:name w:val="Unresolved Mention"/>
    <w:basedOn w:val="DefaultParagraphFont"/>
    <w:uiPriority w:val="99"/>
    <w:semiHidden/>
    <w:unhideWhenUsed/>
    <w:rsid w:val="0059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3825">
      <w:bodyDiv w:val="1"/>
      <w:marLeft w:val="0"/>
      <w:marRight w:val="0"/>
      <w:marTop w:val="0"/>
      <w:marBottom w:val="0"/>
      <w:divBdr>
        <w:top w:val="none" w:sz="0" w:space="0" w:color="auto"/>
        <w:left w:val="none" w:sz="0" w:space="0" w:color="auto"/>
        <w:bottom w:val="none" w:sz="0" w:space="0" w:color="auto"/>
        <w:right w:val="none" w:sz="0" w:space="0" w:color="auto"/>
      </w:divBdr>
    </w:div>
    <w:div w:id="877862509">
      <w:bodyDiv w:val="1"/>
      <w:marLeft w:val="0"/>
      <w:marRight w:val="0"/>
      <w:marTop w:val="0"/>
      <w:marBottom w:val="0"/>
      <w:divBdr>
        <w:top w:val="none" w:sz="0" w:space="0" w:color="auto"/>
        <w:left w:val="none" w:sz="0" w:space="0" w:color="auto"/>
        <w:bottom w:val="none" w:sz="0" w:space="0" w:color="auto"/>
        <w:right w:val="none" w:sz="0" w:space="0" w:color="auto"/>
      </w:divBdr>
    </w:div>
    <w:div w:id="14201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rsinus.edu/offices/institutional-review-board/train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sinus.edu/offices/institutional-review-board/institutional-review-board/exempt-research/"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ursinus.edu/live/files/4294-sop-2021-update" TargetMode="External"/><Relationship Id="rId23" Type="http://schemas.microsoft.com/office/2011/relationships/people" Target="people.xml"/><Relationship Id="rId10" Type="http://schemas.openxmlformats.org/officeDocument/2006/relationships/hyperlink" Target="https://www.ursinus.edu/offices/institutional-review-boar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part1.05040208.04030001@ursinus.edu" TargetMode="External"/><Relationship Id="rId14" Type="http://schemas.openxmlformats.org/officeDocument/2006/relationships/hyperlink" Target="mailto:irbadmin@ursinus.ed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F0831A4555B44E90E70ADD9E5D3F75"/>
        <w:category>
          <w:name w:val="General"/>
          <w:gallery w:val="placeholder"/>
        </w:category>
        <w:types>
          <w:type w:val="bbPlcHdr"/>
        </w:types>
        <w:behaviors>
          <w:behavior w:val="content"/>
        </w:behaviors>
        <w:guid w:val="{84741809-1F98-974C-B18D-3FE9BB811E99}"/>
      </w:docPartPr>
      <w:docPartBody>
        <w:p w:rsidR="0072159F" w:rsidRDefault="00985299" w:rsidP="00985299">
          <w:pPr>
            <w:pStyle w:val="5EF0831A4555B44E90E70ADD9E5D3F752"/>
          </w:pPr>
          <w:r w:rsidRPr="0035584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CB6F9CF-FAB4-4064-98EB-F0C2A0789979}"/>
      </w:docPartPr>
      <w:docPartBody>
        <w:p w:rsidR="00130D2D" w:rsidRDefault="00985299">
          <w:r w:rsidRPr="00F822BF">
            <w:rPr>
              <w:rStyle w:val="PlaceholderText"/>
            </w:rPr>
            <w:t>Click or tap here to enter text.</w:t>
          </w:r>
        </w:p>
      </w:docPartBody>
    </w:docPart>
    <w:docPart>
      <w:docPartPr>
        <w:name w:val="30C029DC64BA46E38A21097BB05E07E1"/>
        <w:category>
          <w:name w:val="General"/>
          <w:gallery w:val="placeholder"/>
        </w:category>
        <w:types>
          <w:type w:val="bbPlcHdr"/>
        </w:types>
        <w:behaviors>
          <w:behavior w:val="content"/>
        </w:behaviors>
        <w:guid w:val="{3EE6170F-69E4-46F2-9E24-BC4524E64EDA}"/>
      </w:docPartPr>
      <w:docPartBody>
        <w:p w:rsidR="00130D2D" w:rsidRDefault="00985299" w:rsidP="00985299">
          <w:pPr>
            <w:pStyle w:val="30C029DC64BA46E38A21097BB05E07E1"/>
          </w:pPr>
          <w:r w:rsidRPr="00F822BF">
            <w:rPr>
              <w:rStyle w:val="PlaceholderText"/>
            </w:rPr>
            <w:t>Click or tap here to enter text.</w:t>
          </w:r>
        </w:p>
      </w:docPartBody>
    </w:docPart>
    <w:docPart>
      <w:docPartPr>
        <w:name w:val="A517D47615B440E5BA3F75EE7A3A9D93"/>
        <w:category>
          <w:name w:val="General"/>
          <w:gallery w:val="placeholder"/>
        </w:category>
        <w:types>
          <w:type w:val="bbPlcHdr"/>
        </w:types>
        <w:behaviors>
          <w:behavior w:val="content"/>
        </w:behaviors>
        <w:guid w:val="{C47479A8-497B-4506-80EC-FCB580C754E4}"/>
      </w:docPartPr>
      <w:docPartBody>
        <w:p w:rsidR="00130D2D" w:rsidRDefault="00985299" w:rsidP="00985299">
          <w:pPr>
            <w:pStyle w:val="A517D47615B440E5BA3F75EE7A3A9D93"/>
          </w:pPr>
          <w:r w:rsidRPr="00355844">
            <w:rPr>
              <w:rStyle w:val="PlaceholderText"/>
            </w:rPr>
            <w:t>Click here to enter text.</w:t>
          </w:r>
        </w:p>
      </w:docPartBody>
    </w:docPart>
    <w:docPart>
      <w:docPartPr>
        <w:name w:val="53D7CAEE54B34DCFA929F86D5C547774"/>
        <w:category>
          <w:name w:val="General"/>
          <w:gallery w:val="placeholder"/>
        </w:category>
        <w:types>
          <w:type w:val="bbPlcHdr"/>
        </w:types>
        <w:behaviors>
          <w:behavior w:val="content"/>
        </w:behaviors>
        <w:guid w:val="{5A4DEAA6-04FF-4972-9C36-98B4DA4447F1}"/>
      </w:docPartPr>
      <w:docPartBody>
        <w:p w:rsidR="00130D2D" w:rsidRDefault="00985299" w:rsidP="00985299">
          <w:pPr>
            <w:pStyle w:val="53D7CAEE54B34DCFA929F86D5C547774"/>
          </w:pPr>
          <w:r w:rsidRPr="00355844">
            <w:rPr>
              <w:rStyle w:val="PlaceholderText"/>
            </w:rPr>
            <w:t>Click here to enter text.</w:t>
          </w:r>
        </w:p>
      </w:docPartBody>
    </w:docPart>
    <w:docPart>
      <w:docPartPr>
        <w:name w:val="E1C9A01480E7471E83EBF363A5656715"/>
        <w:category>
          <w:name w:val="General"/>
          <w:gallery w:val="placeholder"/>
        </w:category>
        <w:types>
          <w:type w:val="bbPlcHdr"/>
        </w:types>
        <w:behaviors>
          <w:behavior w:val="content"/>
        </w:behaviors>
        <w:guid w:val="{A525DFB4-5889-455C-BCAC-A478412397DF}"/>
      </w:docPartPr>
      <w:docPartBody>
        <w:p w:rsidR="00130D2D" w:rsidRDefault="00985299" w:rsidP="00985299">
          <w:pPr>
            <w:pStyle w:val="E1C9A01480E7471E83EBF363A5656715"/>
          </w:pPr>
          <w:r w:rsidRPr="00355844">
            <w:rPr>
              <w:rStyle w:val="PlaceholderText"/>
            </w:rPr>
            <w:t>Click here to enter text.</w:t>
          </w:r>
        </w:p>
      </w:docPartBody>
    </w:docPart>
    <w:docPart>
      <w:docPartPr>
        <w:name w:val="305813CCFB024036855A8CF79F19DB13"/>
        <w:category>
          <w:name w:val="General"/>
          <w:gallery w:val="placeholder"/>
        </w:category>
        <w:types>
          <w:type w:val="bbPlcHdr"/>
        </w:types>
        <w:behaviors>
          <w:behavior w:val="content"/>
        </w:behaviors>
        <w:guid w:val="{6B1C3B9C-0B4B-43F1-9560-CDF4CB49B673}"/>
      </w:docPartPr>
      <w:docPartBody>
        <w:p w:rsidR="00130D2D" w:rsidRDefault="00985299" w:rsidP="00985299">
          <w:pPr>
            <w:pStyle w:val="305813CCFB024036855A8CF79F19DB13"/>
          </w:pPr>
          <w:r w:rsidRPr="00355844">
            <w:rPr>
              <w:rStyle w:val="PlaceholderText"/>
            </w:rPr>
            <w:t>Click here to enter text.</w:t>
          </w:r>
        </w:p>
      </w:docPartBody>
    </w:docPart>
    <w:docPart>
      <w:docPartPr>
        <w:name w:val="90E674A224624862BF00E34759BEEDE9"/>
        <w:category>
          <w:name w:val="General"/>
          <w:gallery w:val="placeholder"/>
        </w:category>
        <w:types>
          <w:type w:val="bbPlcHdr"/>
        </w:types>
        <w:behaviors>
          <w:behavior w:val="content"/>
        </w:behaviors>
        <w:guid w:val="{8E1DD86D-B104-475D-B087-9282A2C1D7A9}"/>
      </w:docPartPr>
      <w:docPartBody>
        <w:p w:rsidR="00130D2D" w:rsidRDefault="00985299" w:rsidP="00985299">
          <w:pPr>
            <w:pStyle w:val="90E674A224624862BF00E34759BEEDE9"/>
          </w:pPr>
          <w:r w:rsidRPr="00355844">
            <w:rPr>
              <w:rStyle w:val="PlaceholderText"/>
            </w:rPr>
            <w:t>Click here to enter text.</w:t>
          </w:r>
        </w:p>
      </w:docPartBody>
    </w:docPart>
    <w:docPart>
      <w:docPartPr>
        <w:name w:val="AAA71B3D0D5D4246978B43149F845EC9"/>
        <w:category>
          <w:name w:val="General"/>
          <w:gallery w:val="placeholder"/>
        </w:category>
        <w:types>
          <w:type w:val="bbPlcHdr"/>
        </w:types>
        <w:behaviors>
          <w:behavior w:val="content"/>
        </w:behaviors>
        <w:guid w:val="{54ADFAD5-7E03-4D35-BBF4-FFBAC910952F}"/>
      </w:docPartPr>
      <w:docPartBody>
        <w:p w:rsidR="00130D2D" w:rsidRDefault="00985299" w:rsidP="00985299">
          <w:pPr>
            <w:pStyle w:val="AAA71B3D0D5D4246978B43149F845EC9"/>
          </w:pPr>
          <w:r w:rsidRPr="00355844">
            <w:rPr>
              <w:rStyle w:val="PlaceholderText"/>
            </w:rPr>
            <w:t>Click here to enter text.</w:t>
          </w:r>
        </w:p>
      </w:docPartBody>
    </w:docPart>
    <w:docPart>
      <w:docPartPr>
        <w:name w:val="D37EFBE143BC41A080682411909D6953"/>
        <w:category>
          <w:name w:val="General"/>
          <w:gallery w:val="placeholder"/>
        </w:category>
        <w:types>
          <w:type w:val="bbPlcHdr"/>
        </w:types>
        <w:behaviors>
          <w:behavior w:val="content"/>
        </w:behaviors>
        <w:guid w:val="{22885771-358A-4637-8754-0B7C7EE1A86A}"/>
      </w:docPartPr>
      <w:docPartBody>
        <w:p w:rsidR="00130D2D" w:rsidRDefault="00985299" w:rsidP="00985299">
          <w:pPr>
            <w:pStyle w:val="D37EFBE143BC41A080682411909D6953"/>
          </w:pPr>
          <w:r w:rsidRPr="003558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4CC"/>
    <w:rsid w:val="00105364"/>
    <w:rsid w:val="00130D2D"/>
    <w:rsid w:val="002068B0"/>
    <w:rsid w:val="00221488"/>
    <w:rsid w:val="00247F5C"/>
    <w:rsid w:val="002E7811"/>
    <w:rsid w:val="0051300C"/>
    <w:rsid w:val="005D08EE"/>
    <w:rsid w:val="0062356B"/>
    <w:rsid w:val="00661BBE"/>
    <w:rsid w:val="0072159F"/>
    <w:rsid w:val="00767E13"/>
    <w:rsid w:val="00801E9F"/>
    <w:rsid w:val="00985299"/>
    <w:rsid w:val="009C56A2"/>
    <w:rsid w:val="00A3479A"/>
    <w:rsid w:val="00A56F01"/>
    <w:rsid w:val="00AF44CC"/>
    <w:rsid w:val="00C704BA"/>
    <w:rsid w:val="00D50671"/>
    <w:rsid w:val="00E9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299"/>
    <w:rPr>
      <w:color w:val="808080"/>
    </w:rPr>
  </w:style>
  <w:style w:type="paragraph" w:customStyle="1" w:styleId="5EF0831A4555B44E90E70ADD9E5D3F752">
    <w:name w:val="5EF0831A4555B44E90E70ADD9E5D3F752"/>
    <w:rsid w:val="00985299"/>
    <w:pPr>
      <w:spacing w:after="0" w:line="240" w:lineRule="auto"/>
    </w:pPr>
    <w:rPr>
      <w:rFonts w:ascii="Times New Roman" w:eastAsia="Times New Roman" w:hAnsi="Times New Roman" w:cs="Times New Roman"/>
      <w:sz w:val="24"/>
      <w:szCs w:val="24"/>
    </w:rPr>
  </w:style>
  <w:style w:type="paragraph" w:customStyle="1" w:styleId="30C029DC64BA46E38A21097BB05E07E1">
    <w:name w:val="30C029DC64BA46E38A21097BB05E07E1"/>
    <w:rsid w:val="00985299"/>
    <w:pPr>
      <w:spacing w:after="160" w:line="259" w:lineRule="auto"/>
    </w:pPr>
  </w:style>
  <w:style w:type="paragraph" w:customStyle="1" w:styleId="A517D47615B440E5BA3F75EE7A3A9D93">
    <w:name w:val="A517D47615B440E5BA3F75EE7A3A9D93"/>
    <w:rsid w:val="00985299"/>
    <w:pPr>
      <w:spacing w:after="160" w:line="259" w:lineRule="auto"/>
    </w:pPr>
  </w:style>
  <w:style w:type="paragraph" w:customStyle="1" w:styleId="53D7CAEE54B34DCFA929F86D5C547774">
    <w:name w:val="53D7CAEE54B34DCFA929F86D5C547774"/>
    <w:rsid w:val="00985299"/>
    <w:pPr>
      <w:spacing w:after="160" w:line="259" w:lineRule="auto"/>
    </w:pPr>
  </w:style>
  <w:style w:type="paragraph" w:customStyle="1" w:styleId="E1C9A01480E7471E83EBF363A5656715">
    <w:name w:val="E1C9A01480E7471E83EBF363A5656715"/>
    <w:rsid w:val="00985299"/>
    <w:pPr>
      <w:spacing w:after="160" w:line="259" w:lineRule="auto"/>
    </w:pPr>
  </w:style>
  <w:style w:type="paragraph" w:customStyle="1" w:styleId="305813CCFB024036855A8CF79F19DB13">
    <w:name w:val="305813CCFB024036855A8CF79F19DB13"/>
    <w:rsid w:val="00985299"/>
    <w:pPr>
      <w:spacing w:after="160" w:line="259" w:lineRule="auto"/>
    </w:pPr>
  </w:style>
  <w:style w:type="paragraph" w:customStyle="1" w:styleId="90E674A224624862BF00E34759BEEDE9">
    <w:name w:val="90E674A224624862BF00E34759BEEDE9"/>
    <w:rsid w:val="00985299"/>
    <w:pPr>
      <w:spacing w:after="160" w:line="259" w:lineRule="auto"/>
    </w:pPr>
  </w:style>
  <w:style w:type="paragraph" w:customStyle="1" w:styleId="AAA71B3D0D5D4246978B43149F845EC9">
    <w:name w:val="AAA71B3D0D5D4246978B43149F845EC9"/>
    <w:rsid w:val="00985299"/>
    <w:pPr>
      <w:spacing w:after="160" w:line="259" w:lineRule="auto"/>
    </w:pPr>
  </w:style>
  <w:style w:type="paragraph" w:customStyle="1" w:styleId="D37EFBE143BC41A080682411909D6953">
    <w:name w:val="D37EFBE143BC41A080682411909D6953"/>
    <w:rsid w:val="009852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0691-B3FA-2A49-AC90-39A63FE4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IRB Application Form</vt:lpstr>
    </vt:vector>
  </TitlesOfParts>
  <Company/>
  <LinksUpToDate>false</LinksUpToDate>
  <CharactersWithSpaces>17526</CharactersWithSpaces>
  <SharedDoc>false</SharedDoc>
  <HLinks>
    <vt:vector size="6" baseType="variant">
      <vt:variant>
        <vt:i4>36</vt:i4>
      </vt:variant>
      <vt:variant>
        <vt:i4>39</vt:i4>
      </vt:variant>
      <vt:variant>
        <vt:i4>0</vt:i4>
      </vt:variant>
      <vt:variant>
        <vt:i4>5</vt:i4>
      </vt:variant>
      <vt:variant>
        <vt:lpwstr>mailto:irbadmin@ursinus.edu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Application Form</dc:title>
  <dc:creator>a</dc:creator>
  <cp:lastModifiedBy>Will Caverly</cp:lastModifiedBy>
  <cp:revision>4</cp:revision>
  <cp:lastPrinted>2018-11-15T19:42:00Z</cp:lastPrinted>
  <dcterms:created xsi:type="dcterms:W3CDTF">2022-09-09T13:36:00Z</dcterms:created>
  <dcterms:modified xsi:type="dcterms:W3CDTF">2022-09-09T13:36:00Z</dcterms:modified>
</cp:coreProperties>
</file>